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555" w:rsidRPr="00C54967" w:rsidRDefault="00D81555" w:rsidP="00C54967">
      <w:pPr>
        <w:widowControl/>
        <w:shd w:val="clear" w:color="auto" w:fill="FFFFFF"/>
        <w:spacing w:line="611" w:lineRule="atLeast"/>
        <w:jc w:val="center"/>
        <w:outlineLvl w:val="0"/>
        <w:rPr>
          <w:rFonts w:ascii="微软雅黑" w:eastAsia="微软雅黑" w:hAnsi="微软雅黑" w:cs="宋体"/>
          <w:color w:val="333333"/>
          <w:kern w:val="36"/>
          <w:sz w:val="42"/>
          <w:szCs w:val="42"/>
        </w:rPr>
      </w:pPr>
      <w:bookmarkStart w:id="0" w:name="_GoBack"/>
      <w:bookmarkEnd w:id="0"/>
      <w:r w:rsidRPr="00C54967">
        <w:rPr>
          <w:rFonts w:ascii="微软雅黑" w:eastAsia="微软雅黑" w:hAnsi="微软雅黑" w:cs="宋体" w:hint="eastAsia"/>
          <w:color w:val="333333"/>
          <w:kern w:val="36"/>
          <w:sz w:val="42"/>
          <w:szCs w:val="42"/>
        </w:rPr>
        <w:t>关于印发《政府会计准则第</w:t>
      </w:r>
      <w:r w:rsidRPr="00C54967">
        <w:rPr>
          <w:rFonts w:ascii="微软雅黑" w:eastAsia="微软雅黑" w:hAnsi="微软雅黑" w:cs="宋体"/>
          <w:color w:val="333333"/>
          <w:kern w:val="36"/>
          <w:sz w:val="42"/>
          <w:szCs w:val="42"/>
        </w:rPr>
        <w:t>7</w:t>
      </w:r>
      <w:r w:rsidRPr="00C54967">
        <w:rPr>
          <w:rFonts w:ascii="微软雅黑" w:eastAsia="微软雅黑" w:hAnsi="微软雅黑" w:cs="宋体" w:hint="eastAsia"/>
          <w:color w:val="333333"/>
          <w:kern w:val="36"/>
          <w:sz w:val="42"/>
          <w:szCs w:val="42"/>
        </w:rPr>
        <w:t>号</w:t>
      </w:r>
      <w:r w:rsidRPr="00C54967">
        <w:rPr>
          <w:rFonts w:ascii="微软雅黑" w:eastAsia="微软雅黑" w:hAnsi="微软雅黑" w:cs="宋体"/>
          <w:color w:val="333333"/>
          <w:kern w:val="36"/>
          <w:sz w:val="42"/>
          <w:szCs w:val="42"/>
        </w:rPr>
        <w:br/>
        <w:t>——</w:t>
      </w:r>
      <w:r w:rsidRPr="00C54967">
        <w:rPr>
          <w:rFonts w:ascii="微软雅黑" w:eastAsia="微软雅黑" w:hAnsi="微软雅黑" w:cs="宋体" w:hint="eastAsia"/>
          <w:color w:val="333333"/>
          <w:kern w:val="36"/>
          <w:sz w:val="42"/>
          <w:szCs w:val="42"/>
        </w:rPr>
        <w:t>会计调整》的通知</w:t>
      </w:r>
    </w:p>
    <w:p w:rsidR="00D81555" w:rsidRPr="00C54967" w:rsidRDefault="00D81555" w:rsidP="00C54967">
      <w:pPr>
        <w:widowControl/>
        <w:shd w:val="clear" w:color="auto" w:fill="FFFFFF"/>
        <w:jc w:val="left"/>
        <w:rPr>
          <w:rFonts w:ascii="宋体" w:cs="宋体"/>
          <w:color w:val="666666"/>
          <w:kern w:val="0"/>
          <w:sz w:val="15"/>
          <w:szCs w:val="15"/>
        </w:rPr>
      </w:pPr>
      <w:r w:rsidRPr="00C54967">
        <w:rPr>
          <w:rFonts w:ascii="宋体" w:hAnsi="宋体" w:cs="宋体"/>
          <w:color w:val="666666"/>
          <w:kern w:val="0"/>
          <w:sz w:val="15"/>
          <w:szCs w:val="15"/>
        </w:rPr>
        <w:t>2018-11-01 11:18 </w:t>
      </w:r>
      <w:r w:rsidRPr="00C54967">
        <w:rPr>
          <w:rFonts w:ascii="宋体" w:hAnsi="宋体" w:cs="宋体" w:hint="eastAsia"/>
          <w:color w:val="666666"/>
          <w:kern w:val="0"/>
          <w:sz w:val="15"/>
        </w:rPr>
        <w:t>来源：</w:t>
      </w:r>
      <w:r w:rsidRPr="00C54967">
        <w:rPr>
          <w:rFonts w:ascii="宋体" w:hAnsi="宋体" w:cs="宋体"/>
          <w:color w:val="666666"/>
          <w:kern w:val="0"/>
          <w:sz w:val="15"/>
        </w:rPr>
        <w:t xml:space="preserve"> </w:t>
      </w:r>
      <w:r w:rsidRPr="00C54967">
        <w:rPr>
          <w:rFonts w:ascii="宋体" w:hAnsi="宋体" w:cs="宋体" w:hint="eastAsia"/>
          <w:color w:val="666666"/>
          <w:kern w:val="0"/>
          <w:sz w:val="15"/>
        </w:rPr>
        <w:t>财政部网站</w:t>
      </w:r>
    </w:p>
    <w:p w:rsidR="00D81555" w:rsidRPr="00C54967" w:rsidRDefault="00D81555" w:rsidP="00C54967">
      <w:pPr>
        <w:widowControl/>
        <w:shd w:val="clear" w:color="auto" w:fill="FFFFFF"/>
        <w:jc w:val="center"/>
        <w:rPr>
          <w:rFonts w:ascii="宋体" w:cs="宋体"/>
          <w:color w:val="666666"/>
          <w:kern w:val="0"/>
          <w:sz w:val="15"/>
          <w:szCs w:val="15"/>
        </w:rPr>
      </w:pPr>
      <w:r w:rsidRPr="00C54967">
        <w:rPr>
          <w:rFonts w:ascii="宋体" w:hAnsi="宋体" w:cs="宋体" w:hint="eastAsia"/>
          <w:color w:val="666666"/>
          <w:kern w:val="0"/>
          <w:sz w:val="15"/>
        </w:rPr>
        <w:t>【字体：大</w:t>
      </w:r>
      <w:r w:rsidRPr="00C54967">
        <w:rPr>
          <w:rFonts w:ascii="宋体" w:cs="宋体"/>
          <w:color w:val="666666"/>
          <w:kern w:val="0"/>
          <w:sz w:val="15"/>
        </w:rPr>
        <w:t> </w:t>
      </w:r>
      <w:r w:rsidRPr="00C54967">
        <w:rPr>
          <w:rFonts w:ascii="宋体" w:hAnsi="宋体" w:cs="宋体" w:hint="eastAsia"/>
          <w:color w:val="666666"/>
          <w:kern w:val="0"/>
          <w:sz w:val="15"/>
        </w:rPr>
        <w:t>中</w:t>
      </w:r>
      <w:r w:rsidRPr="00C54967">
        <w:rPr>
          <w:rFonts w:ascii="宋体" w:cs="宋体"/>
          <w:color w:val="666666"/>
          <w:kern w:val="0"/>
          <w:sz w:val="15"/>
        </w:rPr>
        <w:t> </w:t>
      </w:r>
      <w:r w:rsidRPr="00C54967">
        <w:rPr>
          <w:rFonts w:ascii="宋体" w:hAnsi="宋体" w:cs="宋体" w:hint="eastAsia"/>
          <w:color w:val="666666"/>
          <w:kern w:val="0"/>
          <w:sz w:val="15"/>
        </w:rPr>
        <w:t>小】打印</w:t>
      </w:r>
    </w:p>
    <w:p w:rsidR="00D81555" w:rsidRPr="00C54967" w:rsidRDefault="00D81555" w:rsidP="00C54967">
      <w:pPr>
        <w:widowControl/>
        <w:shd w:val="clear" w:color="auto" w:fill="FFFFFF"/>
        <w:jc w:val="center"/>
        <w:rPr>
          <w:rFonts w:ascii="宋体" w:cs="宋体"/>
          <w:color w:val="898989"/>
          <w:kern w:val="0"/>
          <w:sz w:val="15"/>
          <w:szCs w:val="15"/>
        </w:rPr>
      </w:pPr>
      <w:r>
        <w:fldChar w:fldCharType="begin"/>
      </w:r>
      <w:r>
        <w:instrText>HYPERLINK "http://share.gwd.gov.cn/" \t "_blank"</w:instrText>
      </w:r>
      <w:r>
        <w:fldChar w:fldCharType="separate"/>
      </w:r>
      <w:ins w:id="1" w:author="hp" w:date="2018-11-06T08:49:00Z">
        <w:r w:rsidRPr="00465C21">
          <w:rPr>
            <w:rStyle w:val="Hyperlink"/>
          </w:rPr>
          <w:t>http://share.gwd.gov.cn/</w:t>
        </w:r>
      </w:ins>
      <w:r>
        <w:fldChar w:fldCharType="end"/>
      </w:r>
    </w:p>
    <w:p w:rsidR="00D81555" w:rsidRPr="00C54967" w:rsidRDefault="00D81555" w:rsidP="00C54967">
      <w:pPr>
        <w:widowControl/>
        <w:shd w:val="clear" w:color="auto" w:fill="FFFFFF"/>
        <w:jc w:val="center"/>
        <w:rPr>
          <w:rFonts w:ascii="宋体" w:cs="宋体"/>
          <w:color w:val="898989"/>
          <w:kern w:val="0"/>
          <w:sz w:val="15"/>
          <w:szCs w:val="15"/>
        </w:rPr>
      </w:pPr>
      <w:hyperlink r:id="rId6" w:tooltip="微信" w:history="1">
        <w:r w:rsidRPr="00C54967">
          <w:rPr>
            <w:rFonts w:ascii="宋体" w:cs="宋体"/>
            <w:color w:val="000000"/>
            <w:kern w:val="0"/>
            <w:sz w:val="15"/>
          </w:rPr>
          <w:t> </w:t>
        </w:r>
      </w:hyperlink>
      <w:hyperlink r:id="rId7" w:tooltip="新浪微博" w:history="1">
        <w:r w:rsidRPr="00C54967">
          <w:rPr>
            <w:rFonts w:ascii="宋体" w:cs="宋体"/>
            <w:color w:val="000000"/>
            <w:kern w:val="0"/>
            <w:sz w:val="15"/>
          </w:rPr>
          <w:t> </w:t>
        </w:r>
      </w:hyperlink>
      <w:r w:rsidRPr="00C54967">
        <w:rPr>
          <w:rFonts w:ascii="宋体" w:cs="宋体"/>
          <w:color w:val="898989"/>
          <w:kern w:val="0"/>
          <w:sz w:val="15"/>
        </w:rPr>
        <w:t> </w:t>
      </w:r>
    </w:p>
    <w:p w:rsidR="00D81555" w:rsidRPr="00C54967" w:rsidRDefault="00D81555" w:rsidP="00C54967">
      <w:pPr>
        <w:widowControl/>
        <w:shd w:val="clear" w:color="auto" w:fill="FFFFFF"/>
        <w:spacing w:line="327" w:lineRule="atLeast"/>
        <w:jc w:val="center"/>
        <w:rPr>
          <w:rFonts w:ascii="宋体" w:cs="宋体"/>
          <w:color w:val="333333"/>
          <w:kern w:val="0"/>
          <w:sz w:val="24"/>
        </w:rPr>
      </w:pPr>
      <w:r w:rsidRPr="00C54967">
        <w:rPr>
          <w:rFonts w:ascii="宋体" w:hAnsi="宋体" w:cs="宋体" w:hint="eastAsia"/>
          <w:b/>
          <w:bCs/>
          <w:color w:val="333399"/>
          <w:kern w:val="0"/>
          <w:sz w:val="24"/>
        </w:rPr>
        <w:t>关于印发《政府会计准则第</w:t>
      </w:r>
      <w:r w:rsidRPr="00C54967">
        <w:rPr>
          <w:rFonts w:ascii="宋体" w:hAnsi="宋体" w:cs="宋体"/>
          <w:b/>
          <w:bCs/>
          <w:color w:val="333399"/>
          <w:kern w:val="0"/>
          <w:sz w:val="24"/>
        </w:rPr>
        <w:t>7</w:t>
      </w:r>
      <w:r w:rsidRPr="00C54967">
        <w:rPr>
          <w:rFonts w:ascii="宋体" w:hAnsi="宋体" w:cs="宋体" w:hint="eastAsia"/>
          <w:b/>
          <w:bCs/>
          <w:color w:val="333399"/>
          <w:kern w:val="0"/>
          <w:sz w:val="24"/>
        </w:rPr>
        <w:t>号</w:t>
      </w:r>
      <w:r w:rsidRPr="00C54967">
        <w:rPr>
          <w:rFonts w:ascii="宋体" w:hAnsi="宋体" w:cs="宋体"/>
          <w:b/>
          <w:bCs/>
          <w:color w:val="333399"/>
          <w:kern w:val="0"/>
          <w:sz w:val="24"/>
        </w:rPr>
        <w:t>——</w:t>
      </w:r>
      <w:r w:rsidRPr="00C54967">
        <w:rPr>
          <w:rFonts w:ascii="宋体" w:hAnsi="宋体" w:cs="宋体" w:hint="eastAsia"/>
          <w:b/>
          <w:bCs/>
          <w:color w:val="333399"/>
          <w:kern w:val="0"/>
          <w:sz w:val="24"/>
        </w:rPr>
        <w:t>会计调整》的通知</w:t>
      </w:r>
      <w:r w:rsidRPr="00C54967">
        <w:rPr>
          <w:rFonts w:ascii="宋体" w:cs="宋体"/>
          <w:color w:val="333333"/>
          <w:kern w:val="0"/>
          <w:sz w:val="24"/>
        </w:rPr>
        <w:br/>
      </w:r>
      <w:r w:rsidRPr="00C54967">
        <w:rPr>
          <w:rFonts w:ascii="楷体" w:eastAsia="楷体" w:hAnsi="楷体" w:cs="宋体" w:hint="eastAsia"/>
          <w:color w:val="333399"/>
          <w:kern w:val="0"/>
          <w:sz w:val="24"/>
        </w:rPr>
        <w:t>财会〔</w:t>
      </w:r>
      <w:r w:rsidRPr="00C54967">
        <w:rPr>
          <w:rFonts w:ascii="楷体" w:eastAsia="楷体" w:hAnsi="楷体" w:cs="宋体"/>
          <w:color w:val="333399"/>
          <w:kern w:val="0"/>
          <w:sz w:val="24"/>
        </w:rPr>
        <w:t>2018</w:t>
      </w:r>
      <w:r w:rsidRPr="00C54967">
        <w:rPr>
          <w:rFonts w:ascii="楷体" w:eastAsia="楷体" w:hAnsi="楷体" w:cs="宋体" w:hint="eastAsia"/>
          <w:color w:val="333399"/>
          <w:kern w:val="0"/>
          <w:sz w:val="24"/>
        </w:rPr>
        <w:t>〕</w:t>
      </w:r>
      <w:r w:rsidRPr="00C54967">
        <w:rPr>
          <w:rFonts w:ascii="楷体" w:eastAsia="楷体" w:hAnsi="楷体" w:cs="宋体"/>
          <w:color w:val="333399"/>
          <w:kern w:val="0"/>
          <w:sz w:val="24"/>
        </w:rPr>
        <w:t>28</w:t>
      </w:r>
      <w:r w:rsidRPr="00C54967">
        <w:rPr>
          <w:rFonts w:ascii="楷体" w:eastAsia="楷体" w:hAnsi="楷体" w:cs="宋体" w:hint="eastAsia"/>
          <w:color w:val="333399"/>
          <w:kern w:val="0"/>
          <w:sz w:val="24"/>
        </w:rPr>
        <w:t>号</w:t>
      </w:r>
    </w:p>
    <w:p w:rsidR="00D81555" w:rsidRPr="00C54967" w:rsidRDefault="00D81555" w:rsidP="00C54967">
      <w:pPr>
        <w:widowControl/>
        <w:shd w:val="clear" w:color="auto" w:fill="FFFFFF"/>
        <w:spacing w:before="164" w:line="327" w:lineRule="atLeast"/>
        <w:jc w:val="left"/>
        <w:rPr>
          <w:rFonts w:ascii="宋体" w:cs="宋体"/>
          <w:color w:val="333333"/>
          <w:kern w:val="0"/>
          <w:sz w:val="24"/>
        </w:rPr>
      </w:pPr>
      <w:r w:rsidRPr="00C54967">
        <w:rPr>
          <w:rFonts w:ascii="宋体" w:hAnsi="宋体" w:cs="宋体" w:hint="eastAsia"/>
          <w:color w:val="333333"/>
          <w:kern w:val="0"/>
          <w:sz w:val="24"/>
        </w:rPr>
        <w:t>党中央有关部门，国务院各部委、各直属机构，全国人大常委会办公厅，全国政协办公厅，高法院，高检院，各民主党派中央，有关人民团体，各省、自治区、直辖市、计划单列市财政厅（局），新疆生产建设兵团财政局：</w:t>
      </w:r>
    </w:p>
    <w:p w:rsidR="00D81555" w:rsidRPr="00C54967" w:rsidRDefault="00D81555" w:rsidP="00C54967">
      <w:pPr>
        <w:widowControl/>
        <w:shd w:val="clear" w:color="auto" w:fill="FFFFFF"/>
        <w:spacing w:before="164" w:line="327" w:lineRule="atLeast"/>
        <w:ind w:firstLine="480"/>
        <w:jc w:val="left"/>
        <w:rPr>
          <w:rFonts w:ascii="宋体" w:cs="宋体"/>
          <w:color w:val="333333"/>
          <w:kern w:val="0"/>
          <w:sz w:val="24"/>
        </w:rPr>
      </w:pPr>
      <w:r w:rsidRPr="00C54967">
        <w:rPr>
          <w:rFonts w:ascii="宋体" w:hAnsi="宋体" w:cs="宋体" w:hint="eastAsia"/>
          <w:color w:val="333333"/>
          <w:kern w:val="0"/>
          <w:sz w:val="24"/>
        </w:rPr>
        <w:t>为了适应权责发生制政府综合财务报告制度改革需要，规范政府会计调整的确认、计量和相关信息的披露，提高会计信息质量，根据《政府会计准则</w:t>
      </w:r>
      <w:r w:rsidRPr="00C54967">
        <w:rPr>
          <w:rFonts w:ascii="宋体" w:hAnsi="宋体" w:cs="宋体"/>
          <w:color w:val="333333"/>
          <w:kern w:val="0"/>
          <w:sz w:val="24"/>
        </w:rPr>
        <w:t>——</w:t>
      </w:r>
      <w:r w:rsidRPr="00C54967">
        <w:rPr>
          <w:rFonts w:ascii="宋体" w:hAnsi="宋体" w:cs="宋体" w:hint="eastAsia"/>
          <w:color w:val="333333"/>
          <w:kern w:val="0"/>
          <w:sz w:val="24"/>
        </w:rPr>
        <w:t>基本准则》，我部制定了《政府会计准则第</w:t>
      </w:r>
      <w:r w:rsidRPr="00C54967">
        <w:rPr>
          <w:rFonts w:ascii="宋体" w:hAnsi="宋体" w:cs="宋体"/>
          <w:color w:val="333333"/>
          <w:kern w:val="0"/>
          <w:sz w:val="24"/>
        </w:rPr>
        <w:t>7</w:t>
      </w:r>
      <w:r w:rsidRPr="00C54967">
        <w:rPr>
          <w:rFonts w:ascii="宋体" w:hAnsi="宋体" w:cs="宋体" w:hint="eastAsia"/>
          <w:color w:val="333333"/>
          <w:kern w:val="0"/>
          <w:sz w:val="24"/>
        </w:rPr>
        <w:t>号</w:t>
      </w:r>
      <w:r w:rsidRPr="00C54967">
        <w:rPr>
          <w:rFonts w:ascii="宋体" w:hAnsi="宋体" w:cs="宋体"/>
          <w:color w:val="333333"/>
          <w:kern w:val="0"/>
          <w:sz w:val="24"/>
        </w:rPr>
        <w:t>——</w:t>
      </w:r>
      <w:r w:rsidRPr="00C54967">
        <w:rPr>
          <w:rFonts w:ascii="宋体" w:hAnsi="宋体" w:cs="宋体" w:hint="eastAsia"/>
          <w:color w:val="333333"/>
          <w:kern w:val="0"/>
          <w:sz w:val="24"/>
        </w:rPr>
        <w:t>会计调整》，现予印发，</w:t>
      </w:r>
      <w:r w:rsidRPr="00465C21">
        <w:rPr>
          <w:rFonts w:ascii="宋体" w:hAnsi="宋体" w:cs="宋体" w:hint="eastAsia"/>
          <w:color w:val="333333"/>
          <w:kern w:val="0"/>
          <w:sz w:val="24"/>
          <w:highlight w:val="yellow"/>
        </w:rPr>
        <w:t>自</w:t>
      </w:r>
      <w:r w:rsidRPr="00465C21">
        <w:rPr>
          <w:rFonts w:ascii="宋体" w:hAnsi="宋体" w:cs="宋体"/>
          <w:color w:val="333333"/>
          <w:kern w:val="0"/>
          <w:sz w:val="24"/>
          <w:highlight w:val="yellow"/>
        </w:rPr>
        <w:t>2019</w:t>
      </w:r>
      <w:r w:rsidRPr="00465C21">
        <w:rPr>
          <w:rFonts w:ascii="宋体" w:hAnsi="宋体" w:cs="宋体" w:hint="eastAsia"/>
          <w:color w:val="333333"/>
          <w:kern w:val="0"/>
          <w:sz w:val="24"/>
          <w:highlight w:val="yellow"/>
        </w:rPr>
        <w:t>年</w:t>
      </w:r>
      <w:r w:rsidRPr="00465C21">
        <w:rPr>
          <w:rFonts w:ascii="宋体" w:hAnsi="宋体" w:cs="宋体"/>
          <w:color w:val="333333"/>
          <w:kern w:val="0"/>
          <w:sz w:val="24"/>
          <w:highlight w:val="yellow"/>
        </w:rPr>
        <w:t>1</w:t>
      </w:r>
      <w:r w:rsidRPr="00465C21">
        <w:rPr>
          <w:rFonts w:ascii="宋体" w:hAnsi="宋体" w:cs="宋体" w:hint="eastAsia"/>
          <w:color w:val="333333"/>
          <w:kern w:val="0"/>
          <w:sz w:val="24"/>
          <w:highlight w:val="yellow"/>
        </w:rPr>
        <w:t>月</w:t>
      </w:r>
      <w:r w:rsidRPr="00465C21">
        <w:rPr>
          <w:rFonts w:ascii="宋体" w:hAnsi="宋体" w:cs="宋体"/>
          <w:color w:val="333333"/>
          <w:kern w:val="0"/>
          <w:sz w:val="24"/>
          <w:highlight w:val="yellow"/>
        </w:rPr>
        <w:t>1</w:t>
      </w:r>
      <w:r w:rsidRPr="00465C21">
        <w:rPr>
          <w:rFonts w:ascii="宋体" w:hAnsi="宋体" w:cs="宋体" w:hint="eastAsia"/>
          <w:color w:val="333333"/>
          <w:kern w:val="0"/>
          <w:sz w:val="24"/>
          <w:highlight w:val="yellow"/>
        </w:rPr>
        <w:t>日起施行。</w:t>
      </w:r>
    </w:p>
    <w:p w:rsidR="00D81555" w:rsidRPr="00C54967" w:rsidRDefault="00D81555" w:rsidP="00C54967">
      <w:pPr>
        <w:widowControl/>
        <w:shd w:val="clear" w:color="auto" w:fill="FFFFFF"/>
        <w:spacing w:before="164" w:line="327" w:lineRule="atLeast"/>
        <w:ind w:firstLine="480"/>
        <w:jc w:val="left"/>
        <w:rPr>
          <w:rFonts w:ascii="宋体" w:cs="宋体"/>
          <w:color w:val="333333"/>
          <w:kern w:val="0"/>
          <w:sz w:val="24"/>
        </w:rPr>
      </w:pPr>
      <w:r w:rsidRPr="00C54967">
        <w:rPr>
          <w:rFonts w:ascii="宋体" w:hAnsi="宋体" w:cs="宋体" w:hint="eastAsia"/>
          <w:color w:val="333333"/>
          <w:kern w:val="0"/>
          <w:sz w:val="24"/>
        </w:rPr>
        <w:t>执行中有何问题，请及时反馈我部。</w:t>
      </w:r>
    </w:p>
    <w:p w:rsidR="00D81555" w:rsidRPr="00C54967" w:rsidRDefault="00D81555" w:rsidP="00C54967">
      <w:pPr>
        <w:widowControl/>
        <w:shd w:val="clear" w:color="auto" w:fill="FFFFFF"/>
        <w:spacing w:before="164" w:line="327" w:lineRule="atLeast"/>
        <w:ind w:firstLine="480"/>
        <w:jc w:val="left"/>
        <w:rPr>
          <w:rFonts w:ascii="宋体" w:cs="宋体"/>
          <w:color w:val="333333"/>
          <w:kern w:val="0"/>
          <w:sz w:val="24"/>
        </w:rPr>
      </w:pPr>
      <w:r w:rsidRPr="00C54967">
        <w:rPr>
          <w:rFonts w:ascii="宋体" w:hAnsi="宋体" w:cs="宋体" w:hint="eastAsia"/>
          <w:color w:val="333333"/>
          <w:kern w:val="0"/>
          <w:sz w:val="24"/>
        </w:rPr>
        <w:t>附件：</w:t>
      </w:r>
      <w:hyperlink r:id="rId8" w:tgtFrame="_blank" w:history="1">
        <w:r w:rsidRPr="00C54967">
          <w:rPr>
            <w:rFonts w:ascii="宋体" w:hAnsi="宋体" w:cs="宋体" w:hint="eastAsia"/>
            <w:color w:val="0000FF"/>
            <w:kern w:val="0"/>
            <w:sz w:val="24"/>
          </w:rPr>
          <w:t>政府会计准则第</w:t>
        </w:r>
        <w:r w:rsidRPr="00C54967">
          <w:rPr>
            <w:rFonts w:ascii="宋体" w:hAnsi="宋体" w:cs="宋体"/>
            <w:color w:val="0000FF"/>
            <w:kern w:val="0"/>
            <w:sz w:val="24"/>
          </w:rPr>
          <w:t>7</w:t>
        </w:r>
        <w:r w:rsidRPr="00C54967">
          <w:rPr>
            <w:rFonts w:ascii="宋体" w:hAnsi="宋体" w:cs="宋体" w:hint="eastAsia"/>
            <w:color w:val="0000FF"/>
            <w:kern w:val="0"/>
            <w:sz w:val="24"/>
          </w:rPr>
          <w:t>号</w:t>
        </w:r>
        <w:r w:rsidRPr="00C54967">
          <w:rPr>
            <w:rFonts w:ascii="宋体" w:hAnsi="宋体" w:cs="宋体"/>
            <w:color w:val="0000FF"/>
            <w:kern w:val="0"/>
            <w:sz w:val="24"/>
          </w:rPr>
          <w:t>——</w:t>
        </w:r>
        <w:r w:rsidRPr="00C54967">
          <w:rPr>
            <w:rFonts w:ascii="宋体" w:hAnsi="宋体" w:cs="宋体" w:hint="eastAsia"/>
            <w:color w:val="0000FF"/>
            <w:kern w:val="0"/>
            <w:sz w:val="24"/>
          </w:rPr>
          <w:t>会计调整</w:t>
        </w:r>
      </w:hyperlink>
    </w:p>
    <w:p w:rsidR="00D81555" w:rsidRPr="00C54967" w:rsidRDefault="00D81555" w:rsidP="00C54967">
      <w:pPr>
        <w:widowControl/>
        <w:shd w:val="clear" w:color="auto" w:fill="FFFFFF"/>
        <w:spacing w:line="327" w:lineRule="atLeast"/>
        <w:ind w:firstLine="480"/>
        <w:jc w:val="right"/>
        <w:rPr>
          <w:rFonts w:ascii="宋体" w:cs="宋体"/>
          <w:color w:val="333333"/>
          <w:kern w:val="0"/>
          <w:sz w:val="24"/>
        </w:rPr>
      </w:pPr>
      <w:r w:rsidRPr="00C54967">
        <w:rPr>
          <w:rFonts w:ascii="宋体" w:hAnsi="宋体" w:cs="宋体" w:hint="eastAsia"/>
          <w:color w:val="333333"/>
          <w:kern w:val="0"/>
          <w:sz w:val="24"/>
        </w:rPr>
        <w:t>财</w:t>
      </w:r>
      <w:r w:rsidRPr="00C54967">
        <w:rPr>
          <w:rFonts w:ascii="宋体" w:hAnsi="宋体" w:cs="宋体"/>
          <w:color w:val="333333"/>
          <w:kern w:val="0"/>
          <w:sz w:val="24"/>
        </w:rPr>
        <w:t xml:space="preserve"> </w:t>
      </w:r>
      <w:r w:rsidRPr="00C54967">
        <w:rPr>
          <w:rFonts w:ascii="宋体" w:hAnsi="宋体" w:cs="宋体" w:hint="eastAsia"/>
          <w:color w:val="333333"/>
          <w:kern w:val="0"/>
          <w:sz w:val="24"/>
        </w:rPr>
        <w:t>政</w:t>
      </w:r>
      <w:r w:rsidRPr="00C54967">
        <w:rPr>
          <w:rFonts w:ascii="宋体" w:hAnsi="宋体" w:cs="宋体"/>
          <w:color w:val="333333"/>
          <w:kern w:val="0"/>
          <w:sz w:val="24"/>
        </w:rPr>
        <w:t xml:space="preserve"> </w:t>
      </w:r>
      <w:r w:rsidRPr="00C54967">
        <w:rPr>
          <w:rFonts w:ascii="宋体" w:hAnsi="宋体" w:cs="宋体" w:hint="eastAsia"/>
          <w:color w:val="333333"/>
          <w:kern w:val="0"/>
          <w:sz w:val="24"/>
        </w:rPr>
        <w:t>部</w:t>
      </w:r>
      <w:r w:rsidRPr="00C54967">
        <w:rPr>
          <w:rFonts w:ascii="宋体" w:cs="宋体"/>
          <w:color w:val="333333"/>
          <w:kern w:val="0"/>
          <w:sz w:val="24"/>
        </w:rPr>
        <w:br/>
      </w:r>
      <w:r w:rsidRPr="00C54967">
        <w:rPr>
          <w:rFonts w:ascii="宋体" w:hAnsi="宋体" w:cs="宋体"/>
          <w:color w:val="333333"/>
          <w:kern w:val="0"/>
          <w:sz w:val="24"/>
        </w:rPr>
        <w:t>2018</w:t>
      </w:r>
      <w:r w:rsidRPr="00C54967">
        <w:rPr>
          <w:rFonts w:ascii="宋体" w:hAnsi="宋体" w:cs="宋体" w:hint="eastAsia"/>
          <w:color w:val="333333"/>
          <w:kern w:val="0"/>
          <w:sz w:val="24"/>
        </w:rPr>
        <w:t>年</w:t>
      </w:r>
      <w:r w:rsidRPr="00C54967">
        <w:rPr>
          <w:rFonts w:ascii="宋体" w:hAnsi="宋体" w:cs="宋体"/>
          <w:color w:val="333333"/>
          <w:kern w:val="0"/>
          <w:sz w:val="24"/>
        </w:rPr>
        <w:t>10</w:t>
      </w:r>
      <w:r w:rsidRPr="00C54967">
        <w:rPr>
          <w:rFonts w:ascii="宋体" w:hAnsi="宋体" w:cs="宋体" w:hint="eastAsia"/>
          <w:color w:val="333333"/>
          <w:kern w:val="0"/>
          <w:sz w:val="24"/>
        </w:rPr>
        <w:t>月</w:t>
      </w:r>
      <w:r w:rsidRPr="00C54967">
        <w:rPr>
          <w:rFonts w:ascii="宋体" w:hAnsi="宋体" w:cs="宋体"/>
          <w:color w:val="333333"/>
          <w:kern w:val="0"/>
          <w:sz w:val="24"/>
        </w:rPr>
        <w:t>21</w:t>
      </w:r>
      <w:r w:rsidRPr="00C54967">
        <w:rPr>
          <w:rFonts w:ascii="宋体" w:hAnsi="宋体" w:cs="宋体" w:hint="eastAsia"/>
          <w:color w:val="333333"/>
          <w:kern w:val="0"/>
          <w:sz w:val="24"/>
        </w:rPr>
        <w:t>日</w:t>
      </w:r>
    </w:p>
    <w:p w:rsidR="00D81555" w:rsidRDefault="00D81555">
      <w:pPr>
        <w:rPr>
          <w:rFonts w:ascii="仿宋_GB2312" w:eastAsia="仿宋_GB2312"/>
          <w:b/>
          <w:sz w:val="32"/>
          <w:szCs w:val="32"/>
        </w:rPr>
      </w:pPr>
    </w:p>
    <w:p w:rsidR="00D81555" w:rsidRDefault="00D81555">
      <w:pPr>
        <w:rPr>
          <w:rFonts w:ascii="仿宋_GB2312" w:eastAsia="仿宋_GB2312"/>
          <w:b/>
          <w:sz w:val="32"/>
          <w:szCs w:val="32"/>
        </w:rPr>
      </w:pPr>
      <w:r>
        <w:rPr>
          <w:rFonts w:ascii="仿宋_GB2312" w:eastAsia="仿宋_GB2312" w:hint="eastAsia"/>
          <w:b/>
          <w:sz w:val="32"/>
          <w:szCs w:val="32"/>
        </w:rPr>
        <w:t>附件：</w:t>
      </w:r>
    </w:p>
    <w:p w:rsidR="00D81555" w:rsidRDefault="00D81555">
      <w:pPr>
        <w:ind w:firstLineChars="150" w:firstLine="542"/>
        <w:jc w:val="center"/>
        <w:rPr>
          <w:rFonts w:eastAsia="华文中宋"/>
          <w:sz w:val="36"/>
          <w:szCs w:val="36"/>
        </w:rPr>
      </w:pPr>
      <w:r>
        <w:rPr>
          <w:rFonts w:eastAsia="华文中宋" w:hint="eastAsia"/>
          <w:b/>
          <w:sz w:val="36"/>
          <w:szCs w:val="36"/>
        </w:rPr>
        <w:t>政府会计准则</w:t>
      </w:r>
      <w:r>
        <w:rPr>
          <w:rFonts w:eastAsia="华文中宋" w:hint="eastAsia"/>
          <w:b/>
          <w:bCs/>
          <w:sz w:val="36"/>
          <w:szCs w:val="36"/>
        </w:rPr>
        <w:t>第</w:t>
      </w:r>
      <w:r>
        <w:rPr>
          <w:rFonts w:eastAsia="华文中宋"/>
          <w:b/>
          <w:bCs/>
          <w:sz w:val="36"/>
          <w:szCs w:val="36"/>
        </w:rPr>
        <w:t>7</w:t>
      </w:r>
      <w:r>
        <w:rPr>
          <w:rFonts w:eastAsia="华文中宋" w:hint="eastAsia"/>
          <w:b/>
          <w:bCs/>
          <w:sz w:val="36"/>
          <w:szCs w:val="36"/>
        </w:rPr>
        <w:t>号</w:t>
      </w:r>
      <w:r>
        <w:rPr>
          <w:rFonts w:eastAsia="华文中宋"/>
          <w:b/>
          <w:sz w:val="36"/>
          <w:szCs w:val="36"/>
        </w:rPr>
        <w:t>——</w:t>
      </w:r>
      <w:r>
        <w:rPr>
          <w:rFonts w:eastAsia="华文中宋" w:hint="eastAsia"/>
          <w:b/>
          <w:sz w:val="36"/>
          <w:szCs w:val="36"/>
        </w:rPr>
        <w:t>会计调整</w:t>
      </w:r>
    </w:p>
    <w:p w:rsidR="00D81555" w:rsidRDefault="00D81555">
      <w:pPr>
        <w:jc w:val="center"/>
        <w:rPr>
          <w:rFonts w:eastAsia="仿宋_GB2312"/>
          <w:sz w:val="28"/>
          <w:szCs w:val="28"/>
        </w:rPr>
      </w:pPr>
    </w:p>
    <w:p w:rsidR="00D81555" w:rsidRDefault="00D81555">
      <w:pPr>
        <w:spacing w:line="360" w:lineRule="auto"/>
        <w:jc w:val="center"/>
        <w:rPr>
          <w:rFonts w:eastAsia="黑体"/>
          <w:bCs/>
          <w:sz w:val="32"/>
          <w:szCs w:val="32"/>
        </w:rPr>
      </w:pPr>
      <w:r>
        <w:rPr>
          <w:rFonts w:eastAsia="黑体" w:hint="eastAsia"/>
          <w:bCs/>
          <w:sz w:val="32"/>
          <w:szCs w:val="32"/>
        </w:rPr>
        <w:t>第一章</w:t>
      </w:r>
      <w:r>
        <w:rPr>
          <w:rFonts w:eastAsia="黑体"/>
          <w:bCs/>
          <w:sz w:val="32"/>
          <w:szCs w:val="32"/>
        </w:rPr>
        <w:t xml:space="preserve">  </w:t>
      </w:r>
      <w:r>
        <w:rPr>
          <w:rFonts w:eastAsia="黑体" w:hint="eastAsia"/>
          <w:bCs/>
          <w:sz w:val="32"/>
          <w:szCs w:val="32"/>
        </w:rPr>
        <w:t>总则</w:t>
      </w:r>
    </w:p>
    <w:p w:rsidR="00D81555" w:rsidRDefault="00D81555">
      <w:pPr>
        <w:spacing w:line="360" w:lineRule="auto"/>
        <w:ind w:firstLineChars="200" w:firstLine="640"/>
        <w:rPr>
          <w:rFonts w:eastAsia="仿宋_GB2312"/>
          <w:sz w:val="32"/>
          <w:szCs w:val="32"/>
        </w:rPr>
      </w:pPr>
      <w:r>
        <w:rPr>
          <w:rFonts w:eastAsia="黑体" w:hint="eastAsia"/>
          <w:bCs/>
          <w:sz w:val="32"/>
          <w:szCs w:val="32"/>
        </w:rPr>
        <w:t>第一条</w:t>
      </w:r>
      <w:r>
        <w:rPr>
          <w:rFonts w:eastAsia="仿宋_GB2312"/>
          <w:sz w:val="32"/>
          <w:szCs w:val="32"/>
        </w:rPr>
        <w:t xml:space="preserve"> </w:t>
      </w:r>
      <w:r>
        <w:rPr>
          <w:rFonts w:eastAsia="仿宋_GB2312" w:hint="eastAsia"/>
          <w:sz w:val="32"/>
          <w:szCs w:val="32"/>
        </w:rPr>
        <w:t>为了规范</w:t>
      </w:r>
      <w:r w:rsidRPr="00465C21">
        <w:rPr>
          <w:rFonts w:eastAsia="仿宋_GB2312" w:hint="eastAsia"/>
          <w:sz w:val="32"/>
          <w:szCs w:val="32"/>
          <w:highlight w:val="yellow"/>
        </w:rPr>
        <w:t>政府会计调整的确认、计量和相关信息的披露，</w:t>
      </w:r>
      <w:r>
        <w:rPr>
          <w:rFonts w:eastAsia="仿宋_GB2312" w:hint="eastAsia"/>
          <w:sz w:val="32"/>
          <w:szCs w:val="32"/>
        </w:rPr>
        <w:t>根据《政府会计准则</w:t>
      </w:r>
      <w:r>
        <w:rPr>
          <w:rFonts w:eastAsia="仿宋_GB2312"/>
          <w:sz w:val="32"/>
          <w:szCs w:val="32"/>
        </w:rPr>
        <w:t>——</w:t>
      </w:r>
      <w:r>
        <w:rPr>
          <w:rFonts w:eastAsia="仿宋_GB2312" w:hint="eastAsia"/>
          <w:sz w:val="32"/>
          <w:szCs w:val="32"/>
        </w:rPr>
        <w:t>基本准则》，制定本准则。</w:t>
      </w:r>
    </w:p>
    <w:p w:rsidR="00D81555" w:rsidRDefault="00D81555">
      <w:pPr>
        <w:spacing w:line="360" w:lineRule="auto"/>
        <w:ind w:firstLineChars="200" w:firstLine="640"/>
        <w:rPr>
          <w:rFonts w:eastAsia="仿宋_GB2312"/>
          <w:sz w:val="32"/>
          <w:szCs w:val="32"/>
        </w:rPr>
      </w:pPr>
      <w:r>
        <w:rPr>
          <w:rFonts w:eastAsia="黑体" w:hint="eastAsia"/>
          <w:bCs/>
          <w:sz w:val="32"/>
          <w:szCs w:val="32"/>
        </w:rPr>
        <w:t>第二条</w:t>
      </w:r>
      <w:r>
        <w:rPr>
          <w:rFonts w:eastAsia="黑体"/>
          <w:bCs/>
          <w:sz w:val="32"/>
          <w:szCs w:val="32"/>
        </w:rPr>
        <w:t xml:space="preserve"> </w:t>
      </w:r>
      <w:r>
        <w:rPr>
          <w:rFonts w:eastAsia="仿宋_GB2312" w:hint="eastAsia"/>
          <w:sz w:val="32"/>
          <w:szCs w:val="32"/>
        </w:rPr>
        <w:t>本准则所称会计调整，是指政府会计主体因按照法律、行政法规和政府会计准则制度的要求，或者在特定情况下对其原采用的会计政策、会计估计，以及发现的会计差错、发生的报告日后事项等所作的调整。</w:t>
      </w:r>
    </w:p>
    <w:p w:rsidR="00D81555" w:rsidRDefault="00D81555">
      <w:pPr>
        <w:ind w:firstLineChars="200" w:firstLine="640"/>
        <w:rPr>
          <w:rFonts w:eastAsia="仿宋_GB2312"/>
          <w:sz w:val="32"/>
          <w:szCs w:val="32"/>
        </w:rPr>
      </w:pPr>
      <w:r>
        <w:rPr>
          <w:rFonts w:eastAsia="仿宋_GB2312" w:hint="eastAsia"/>
          <w:sz w:val="32"/>
          <w:szCs w:val="32"/>
        </w:rPr>
        <w:t>本准则所称</w:t>
      </w:r>
      <w:r w:rsidRPr="00785255">
        <w:rPr>
          <w:rFonts w:eastAsia="仿宋_GB2312" w:hint="eastAsia"/>
          <w:sz w:val="32"/>
          <w:szCs w:val="32"/>
          <w:highlight w:val="yellow"/>
        </w:rPr>
        <w:t>会计政策</w:t>
      </w:r>
      <w:r>
        <w:rPr>
          <w:rFonts w:eastAsia="仿宋_GB2312" w:hint="eastAsia"/>
          <w:sz w:val="32"/>
          <w:szCs w:val="32"/>
        </w:rPr>
        <w:t>，是指政府会计主体在会计核算时所遵循的特定原则、基础以及所采用的具体会计处理方法。特定原则，是指政府会计主体按照政府会计准则制度所制定的、适合于本政府会计主体的会计处理原则。具体会计处理方法，是指政府会计主体从政府会计准则制度规定的诸多可选择的会计处理方法中所选择的、适合于本政府会计主体的会计处理方法。</w:t>
      </w:r>
    </w:p>
    <w:p w:rsidR="00D81555" w:rsidRDefault="00D81555">
      <w:pPr>
        <w:ind w:firstLineChars="200" w:firstLine="640"/>
        <w:rPr>
          <w:rFonts w:eastAsia="仿宋_GB2312"/>
          <w:sz w:val="32"/>
          <w:szCs w:val="32"/>
        </w:rPr>
      </w:pPr>
      <w:r>
        <w:rPr>
          <w:rFonts w:eastAsia="仿宋_GB2312" w:hint="eastAsia"/>
          <w:sz w:val="32"/>
          <w:szCs w:val="32"/>
        </w:rPr>
        <w:t>本准则所称</w:t>
      </w:r>
      <w:r w:rsidRPr="00785255">
        <w:rPr>
          <w:rFonts w:eastAsia="仿宋_GB2312" w:hint="eastAsia"/>
          <w:sz w:val="32"/>
          <w:szCs w:val="32"/>
          <w:highlight w:val="yellow"/>
        </w:rPr>
        <w:t>会计估计</w:t>
      </w:r>
      <w:r>
        <w:rPr>
          <w:rFonts w:eastAsia="仿宋_GB2312" w:hint="eastAsia"/>
          <w:sz w:val="32"/>
          <w:szCs w:val="32"/>
        </w:rPr>
        <w:t>，是指政府会计主体对结果不确定的经济业务或者事项以最近可利用的信息为基础所作的判断，如固定资产、无形资产的预计使用年限等。</w:t>
      </w:r>
    </w:p>
    <w:p w:rsidR="00D81555" w:rsidRDefault="00D81555">
      <w:pPr>
        <w:spacing w:line="360" w:lineRule="auto"/>
        <w:ind w:firstLineChars="192" w:firstLine="614"/>
        <w:rPr>
          <w:rFonts w:eastAsia="仿宋_GB2312"/>
          <w:sz w:val="32"/>
          <w:szCs w:val="32"/>
        </w:rPr>
      </w:pPr>
      <w:r>
        <w:rPr>
          <w:rFonts w:eastAsia="仿宋_GB2312" w:hint="eastAsia"/>
          <w:sz w:val="32"/>
          <w:szCs w:val="32"/>
        </w:rPr>
        <w:t>本准则所称</w:t>
      </w:r>
      <w:r w:rsidRPr="00785255">
        <w:rPr>
          <w:rFonts w:eastAsia="仿宋_GB2312" w:hint="eastAsia"/>
          <w:sz w:val="32"/>
          <w:szCs w:val="32"/>
          <w:highlight w:val="yellow"/>
        </w:rPr>
        <w:t>会计差错</w:t>
      </w:r>
      <w:r>
        <w:rPr>
          <w:rFonts w:eastAsia="仿宋_GB2312" w:hint="eastAsia"/>
          <w:sz w:val="32"/>
          <w:szCs w:val="32"/>
        </w:rPr>
        <w:t>，是指政府会计主体在会计核算时，在确认、计量、记录、报告等方面出现的错误，通常包括计算或记录错误、应用会计政策错误、疏忽或曲解事实产生的错误、财务舞弊等。</w:t>
      </w:r>
    </w:p>
    <w:p w:rsidR="00D81555" w:rsidRDefault="00D81555">
      <w:pPr>
        <w:ind w:firstLineChars="200" w:firstLine="640"/>
        <w:rPr>
          <w:rFonts w:eastAsia="仿宋_GB2312"/>
          <w:sz w:val="32"/>
          <w:szCs w:val="32"/>
        </w:rPr>
      </w:pPr>
      <w:r>
        <w:rPr>
          <w:rFonts w:eastAsia="仿宋_GB2312" w:hint="eastAsia"/>
          <w:sz w:val="32"/>
          <w:szCs w:val="32"/>
        </w:rPr>
        <w:t>本准则所称报告</w:t>
      </w:r>
      <w:r w:rsidRPr="00785255">
        <w:rPr>
          <w:rFonts w:eastAsia="仿宋_GB2312" w:hint="eastAsia"/>
          <w:sz w:val="32"/>
          <w:szCs w:val="32"/>
          <w:highlight w:val="yellow"/>
        </w:rPr>
        <w:t>日后事项，</w:t>
      </w:r>
      <w:r>
        <w:rPr>
          <w:rFonts w:eastAsia="仿宋_GB2312" w:hint="eastAsia"/>
          <w:sz w:val="32"/>
          <w:szCs w:val="32"/>
        </w:rPr>
        <w:t>是指自报告日（年度报告日通常为</w:t>
      </w:r>
      <w:r>
        <w:rPr>
          <w:rFonts w:eastAsia="仿宋_GB2312"/>
          <w:sz w:val="32"/>
          <w:szCs w:val="32"/>
        </w:rPr>
        <w:t>12</w:t>
      </w:r>
      <w:r>
        <w:rPr>
          <w:rFonts w:eastAsia="仿宋_GB2312" w:hint="eastAsia"/>
          <w:sz w:val="32"/>
          <w:szCs w:val="32"/>
        </w:rPr>
        <w:t>月</w:t>
      </w:r>
      <w:r>
        <w:rPr>
          <w:rFonts w:eastAsia="仿宋_GB2312"/>
          <w:sz w:val="32"/>
          <w:szCs w:val="32"/>
        </w:rPr>
        <w:t>31</w:t>
      </w:r>
      <w:r>
        <w:rPr>
          <w:rFonts w:eastAsia="仿宋_GB2312" w:hint="eastAsia"/>
          <w:sz w:val="32"/>
          <w:szCs w:val="32"/>
        </w:rPr>
        <w:t>日）至报告批准报出日之间发生的需要调整或说明的事项，包括调整事项和非调整事项两类。</w:t>
      </w:r>
    </w:p>
    <w:p w:rsidR="00D81555" w:rsidRDefault="00D81555">
      <w:pPr>
        <w:pStyle w:val="PlainText"/>
        <w:spacing w:line="360" w:lineRule="auto"/>
        <w:ind w:firstLineChars="200" w:firstLine="640"/>
        <w:rPr>
          <w:rFonts w:ascii="Times New Roman" w:eastAsia="仿宋_GB2312" w:hAnsi="Times New Roman"/>
          <w:sz w:val="32"/>
          <w:szCs w:val="32"/>
        </w:rPr>
      </w:pPr>
      <w:r>
        <w:rPr>
          <w:rFonts w:ascii="Times New Roman" w:eastAsia="黑体" w:hAnsi="Times New Roman" w:hint="eastAsia"/>
          <w:bCs/>
          <w:sz w:val="32"/>
          <w:szCs w:val="32"/>
        </w:rPr>
        <w:t>第三条</w:t>
      </w:r>
      <w:r>
        <w:rPr>
          <w:rFonts w:ascii="Times New Roman" w:eastAsia="黑体" w:hAnsi="Times New Roman"/>
          <w:bCs/>
          <w:sz w:val="32"/>
          <w:szCs w:val="32"/>
        </w:rPr>
        <w:t xml:space="preserve"> </w:t>
      </w:r>
      <w:r>
        <w:rPr>
          <w:rFonts w:ascii="Times New Roman" w:eastAsia="仿宋_GB2312" w:hAnsi="Times New Roman" w:hint="eastAsia"/>
          <w:sz w:val="32"/>
          <w:szCs w:val="32"/>
        </w:rPr>
        <w:t>政府会计主体应当根据本准则及相关政府会计准则制度的规定，结合自身实际情况，确定本政府会计主体具体的会计政策和会计估计，并履行本政府会计主体内部报批程序；法律、行政法规等规定应当报送有关方面批准或备案的，从其规定。</w:t>
      </w:r>
    </w:p>
    <w:p w:rsidR="00D81555" w:rsidRDefault="00D81555">
      <w:pPr>
        <w:spacing w:line="360" w:lineRule="auto"/>
        <w:ind w:firstLineChars="200" w:firstLine="640"/>
        <w:jc w:val="left"/>
        <w:rPr>
          <w:rFonts w:eastAsia="仿宋_GB2312"/>
          <w:sz w:val="32"/>
          <w:szCs w:val="32"/>
        </w:rPr>
      </w:pPr>
      <w:r>
        <w:rPr>
          <w:rFonts w:eastAsia="仿宋_GB2312" w:hint="eastAsia"/>
          <w:sz w:val="32"/>
          <w:szCs w:val="32"/>
        </w:rPr>
        <w:t>政府会计主体的会计政策和会计估计一经确定，不得随意变更。如需变更，应重新履行本条第一款的程序，并按本准则的规定处理。</w:t>
      </w:r>
    </w:p>
    <w:p w:rsidR="00D81555" w:rsidRDefault="00D81555">
      <w:pPr>
        <w:spacing w:line="360" w:lineRule="auto"/>
        <w:ind w:firstLineChars="200" w:firstLine="640"/>
        <w:rPr>
          <w:rFonts w:eastAsia="仿宋_GB2312"/>
          <w:sz w:val="32"/>
          <w:szCs w:val="32"/>
        </w:rPr>
      </w:pPr>
    </w:p>
    <w:p w:rsidR="00D81555" w:rsidRDefault="00D81555">
      <w:pPr>
        <w:spacing w:line="360" w:lineRule="auto"/>
        <w:jc w:val="center"/>
        <w:rPr>
          <w:rFonts w:eastAsia="黑体"/>
          <w:b/>
          <w:bCs/>
          <w:sz w:val="32"/>
          <w:szCs w:val="32"/>
        </w:rPr>
      </w:pPr>
      <w:r>
        <w:rPr>
          <w:rFonts w:eastAsia="黑体" w:hint="eastAsia"/>
          <w:b/>
          <w:bCs/>
          <w:sz w:val="32"/>
          <w:szCs w:val="32"/>
        </w:rPr>
        <w:t>第二章</w:t>
      </w:r>
      <w:r>
        <w:rPr>
          <w:rFonts w:eastAsia="黑体"/>
          <w:b/>
          <w:bCs/>
          <w:sz w:val="32"/>
          <w:szCs w:val="32"/>
        </w:rPr>
        <w:t xml:space="preserve">  </w:t>
      </w:r>
      <w:r>
        <w:rPr>
          <w:rFonts w:eastAsia="黑体" w:hint="eastAsia"/>
          <w:b/>
          <w:bCs/>
          <w:sz w:val="32"/>
          <w:szCs w:val="32"/>
        </w:rPr>
        <w:t>会计政策及其变更</w:t>
      </w:r>
    </w:p>
    <w:p w:rsidR="00D81555" w:rsidRDefault="00D81555">
      <w:pPr>
        <w:spacing w:line="360" w:lineRule="auto"/>
        <w:ind w:firstLineChars="192" w:firstLine="614"/>
        <w:rPr>
          <w:rFonts w:eastAsia="仿宋_GB2312"/>
          <w:sz w:val="32"/>
          <w:szCs w:val="32"/>
        </w:rPr>
      </w:pPr>
      <w:r>
        <w:rPr>
          <w:rFonts w:eastAsia="黑体" w:hint="eastAsia"/>
          <w:bCs/>
          <w:sz w:val="32"/>
          <w:szCs w:val="32"/>
        </w:rPr>
        <w:t>第四条</w:t>
      </w:r>
      <w:r>
        <w:rPr>
          <w:rFonts w:eastAsia="仿宋_GB2312"/>
          <w:b/>
          <w:bCs/>
          <w:sz w:val="32"/>
          <w:szCs w:val="32"/>
        </w:rPr>
        <w:t xml:space="preserve"> </w:t>
      </w:r>
      <w:r>
        <w:rPr>
          <w:rFonts w:eastAsia="仿宋_GB2312" w:hint="eastAsia"/>
          <w:sz w:val="32"/>
          <w:szCs w:val="32"/>
        </w:rPr>
        <w:t>政府会计主体应当对相同或者相似的经济业务或者事项采用相同的会计政策进行会计处理。但是，其他政府会计准则制度另有规定的除外。</w:t>
      </w:r>
    </w:p>
    <w:p w:rsidR="00D81555" w:rsidRDefault="00D81555">
      <w:pPr>
        <w:spacing w:line="360" w:lineRule="auto"/>
        <w:ind w:firstLineChars="196" w:firstLine="627"/>
        <w:rPr>
          <w:rFonts w:eastAsia="仿宋_GB2312"/>
          <w:sz w:val="32"/>
          <w:szCs w:val="32"/>
        </w:rPr>
      </w:pPr>
      <w:r>
        <w:rPr>
          <w:rFonts w:eastAsia="黑体" w:hint="eastAsia"/>
          <w:bCs/>
          <w:sz w:val="32"/>
          <w:szCs w:val="32"/>
        </w:rPr>
        <w:t>第五条</w:t>
      </w:r>
      <w:r>
        <w:rPr>
          <w:rFonts w:eastAsia="仿宋_GB2312"/>
          <w:sz w:val="32"/>
          <w:szCs w:val="32"/>
        </w:rPr>
        <w:t xml:space="preserve"> </w:t>
      </w:r>
      <w:r>
        <w:rPr>
          <w:rFonts w:eastAsia="仿宋_GB2312" w:hint="eastAsia"/>
          <w:sz w:val="32"/>
          <w:szCs w:val="32"/>
        </w:rPr>
        <w:t>政府会计主体采用的会计政策，在每一会计期间和前后各期应当保持一致。但是，满足下列条件之一的，可以变更会计政策：</w:t>
      </w:r>
    </w:p>
    <w:p w:rsidR="00D81555" w:rsidRDefault="00D81555">
      <w:pPr>
        <w:spacing w:line="360" w:lineRule="auto"/>
        <w:ind w:firstLineChars="200" w:firstLine="640"/>
        <w:rPr>
          <w:rFonts w:eastAsia="仿宋_GB2312"/>
          <w:sz w:val="32"/>
          <w:szCs w:val="32"/>
        </w:rPr>
      </w:pPr>
      <w:r>
        <w:rPr>
          <w:rFonts w:eastAsia="仿宋_GB2312" w:hint="eastAsia"/>
          <w:sz w:val="32"/>
          <w:szCs w:val="32"/>
        </w:rPr>
        <w:t>（一）法律、行政法规或者政府会计准则制度等要求变更。</w:t>
      </w:r>
    </w:p>
    <w:p w:rsidR="00D81555" w:rsidRDefault="00D81555">
      <w:pPr>
        <w:spacing w:line="360" w:lineRule="auto"/>
        <w:ind w:firstLineChars="200" w:firstLine="640"/>
        <w:rPr>
          <w:rFonts w:eastAsia="仿宋_GB2312"/>
          <w:sz w:val="32"/>
          <w:szCs w:val="32"/>
        </w:rPr>
      </w:pPr>
      <w:r>
        <w:rPr>
          <w:rFonts w:eastAsia="仿宋_GB2312" w:hint="eastAsia"/>
          <w:sz w:val="32"/>
          <w:szCs w:val="32"/>
        </w:rPr>
        <w:t>（二）会计政策变更能够提供有关政府会计主体财务状况、运行情况等更可靠、更相关的会计信息。</w:t>
      </w:r>
    </w:p>
    <w:p w:rsidR="00D81555" w:rsidRDefault="00D81555">
      <w:pPr>
        <w:spacing w:line="360" w:lineRule="auto"/>
        <w:ind w:firstLineChars="192" w:firstLine="614"/>
        <w:rPr>
          <w:rFonts w:eastAsia="仿宋_GB2312"/>
          <w:sz w:val="32"/>
          <w:szCs w:val="32"/>
        </w:rPr>
      </w:pPr>
      <w:r>
        <w:rPr>
          <w:rFonts w:eastAsia="黑体" w:hint="eastAsia"/>
          <w:bCs/>
          <w:sz w:val="32"/>
          <w:szCs w:val="32"/>
        </w:rPr>
        <w:t>第六条</w:t>
      </w:r>
      <w:r>
        <w:rPr>
          <w:rFonts w:eastAsia="黑体"/>
          <w:bCs/>
          <w:sz w:val="32"/>
          <w:szCs w:val="32"/>
        </w:rPr>
        <w:t xml:space="preserve"> </w:t>
      </w:r>
      <w:r>
        <w:rPr>
          <w:rFonts w:eastAsia="仿宋_GB2312" w:hint="eastAsia"/>
          <w:sz w:val="32"/>
          <w:szCs w:val="32"/>
        </w:rPr>
        <w:t>下列各项不属于会计政策变更：</w:t>
      </w:r>
    </w:p>
    <w:p w:rsidR="00D81555" w:rsidRDefault="00D81555">
      <w:pPr>
        <w:spacing w:line="360" w:lineRule="auto"/>
        <w:ind w:firstLineChars="200" w:firstLine="640"/>
        <w:rPr>
          <w:rFonts w:eastAsia="仿宋_GB2312"/>
          <w:sz w:val="32"/>
          <w:szCs w:val="32"/>
        </w:rPr>
      </w:pPr>
      <w:r>
        <w:rPr>
          <w:rFonts w:eastAsia="仿宋_GB2312" w:hint="eastAsia"/>
          <w:sz w:val="32"/>
          <w:szCs w:val="32"/>
        </w:rPr>
        <w:t>（一）本期发生的经济业务或者事项与以前相比具有本质差别而采用新的会计政策。</w:t>
      </w:r>
      <w:r>
        <w:rPr>
          <w:rFonts w:eastAsia="仿宋_GB2312"/>
          <w:sz w:val="32"/>
          <w:szCs w:val="32"/>
        </w:rPr>
        <w:t> </w:t>
      </w:r>
    </w:p>
    <w:p w:rsidR="00D81555" w:rsidRDefault="00D81555">
      <w:pPr>
        <w:spacing w:line="360" w:lineRule="auto"/>
        <w:ind w:firstLineChars="200" w:firstLine="640"/>
        <w:rPr>
          <w:rFonts w:eastAsia="仿宋_GB2312"/>
          <w:sz w:val="32"/>
          <w:szCs w:val="32"/>
        </w:rPr>
      </w:pPr>
      <w:r>
        <w:rPr>
          <w:rFonts w:eastAsia="仿宋_GB2312" w:hint="eastAsia"/>
          <w:sz w:val="32"/>
          <w:szCs w:val="32"/>
        </w:rPr>
        <w:t>（二）对初次发生的或者不重要的经济业务或者事项采用新的会计政策。</w:t>
      </w:r>
    </w:p>
    <w:p w:rsidR="00D81555" w:rsidRDefault="00D81555">
      <w:pPr>
        <w:spacing w:line="360" w:lineRule="auto"/>
        <w:ind w:firstLineChars="192" w:firstLine="614"/>
        <w:rPr>
          <w:rFonts w:eastAsia="仿宋_GB2312"/>
          <w:sz w:val="32"/>
          <w:szCs w:val="32"/>
        </w:rPr>
      </w:pPr>
      <w:r>
        <w:rPr>
          <w:rFonts w:eastAsia="黑体" w:hint="eastAsia"/>
          <w:bCs/>
          <w:sz w:val="32"/>
          <w:szCs w:val="32"/>
        </w:rPr>
        <w:t>第七条</w:t>
      </w:r>
      <w:r>
        <w:rPr>
          <w:rFonts w:eastAsia="仿宋_GB2312"/>
          <w:sz w:val="32"/>
          <w:szCs w:val="32"/>
        </w:rPr>
        <w:t xml:space="preserve"> </w:t>
      </w:r>
      <w:r>
        <w:rPr>
          <w:rFonts w:eastAsia="仿宋_GB2312" w:hint="eastAsia"/>
          <w:sz w:val="32"/>
          <w:szCs w:val="32"/>
        </w:rPr>
        <w:t>政府会计主体应当按照政府会计准则制度规定对会计政策变更进行处理。政府会计准则制度对会计政策变更未作出规定的，通常情况下，政府会计主体应当采用追溯调整法进行处理。</w:t>
      </w:r>
    </w:p>
    <w:p w:rsidR="00D81555" w:rsidRDefault="00D81555">
      <w:pPr>
        <w:spacing w:line="360" w:lineRule="auto"/>
        <w:ind w:firstLineChars="192" w:firstLine="614"/>
        <w:rPr>
          <w:rFonts w:eastAsia="仿宋_GB2312"/>
          <w:sz w:val="32"/>
          <w:szCs w:val="32"/>
        </w:rPr>
      </w:pPr>
      <w:r>
        <w:rPr>
          <w:rFonts w:eastAsia="仿宋_GB2312" w:hint="eastAsia"/>
          <w:sz w:val="32"/>
          <w:szCs w:val="32"/>
        </w:rPr>
        <w:t>追溯调整法，是指对某项经济业务或者事项变更会计政策时，视同该项经济业务或者事项初次发生时即采用变更后的会计政策，并以此对财务报表相关项目进行调整的方法。</w:t>
      </w:r>
    </w:p>
    <w:p w:rsidR="00D81555" w:rsidRDefault="00D81555">
      <w:pPr>
        <w:spacing w:line="360" w:lineRule="auto"/>
        <w:ind w:firstLineChars="192" w:firstLine="614"/>
        <w:rPr>
          <w:rFonts w:eastAsia="黑体"/>
          <w:bCs/>
          <w:sz w:val="32"/>
          <w:szCs w:val="32"/>
        </w:rPr>
      </w:pPr>
      <w:r>
        <w:rPr>
          <w:rFonts w:eastAsia="黑体" w:hint="eastAsia"/>
          <w:bCs/>
          <w:sz w:val="32"/>
          <w:szCs w:val="32"/>
        </w:rPr>
        <w:t>第八条</w:t>
      </w:r>
      <w:r>
        <w:rPr>
          <w:rFonts w:eastAsia="黑体"/>
          <w:bCs/>
          <w:sz w:val="32"/>
          <w:szCs w:val="32"/>
        </w:rPr>
        <w:t xml:space="preserve"> </w:t>
      </w:r>
      <w:r>
        <w:rPr>
          <w:rFonts w:eastAsia="仿宋_GB2312" w:hint="eastAsia"/>
          <w:sz w:val="32"/>
          <w:szCs w:val="32"/>
        </w:rPr>
        <w:t>采用追溯调整法时，政府会计主体应当将会计政策变更的累积影响调整最早前期有关净资产项目的期初余额，其他相关项目的期初数也应一并调整；涉及收入、费用等项目的，应当将会计政策变更的影响调整受影响期间的各个相关项目。</w:t>
      </w:r>
    </w:p>
    <w:p w:rsidR="00D81555" w:rsidRDefault="00D81555">
      <w:pPr>
        <w:spacing w:line="360" w:lineRule="auto"/>
        <w:ind w:firstLineChars="192" w:firstLine="614"/>
        <w:rPr>
          <w:rFonts w:eastAsia="仿宋_GB2312"/>
          <w:sz w:val="32"/>
          <w:szCs w:val="32"/>
        </w:rPr>
      </w:pPr>
      <w:r>
        <w:rPr>
          <w:rFonts w:eastAsia="仿宋_GB2312" w:hint="eastAsia"/>
          <w:sz w:val="32"/>
          <w:szCs w:val="32"/>
        </w:rPr>
        <w:t>会计政策变更的累积影响，是指按照变更后的会计政策对以前各期追溯计算的最早前期各个受影响的净资产项目以及其他相关项目的期初应有金额与现有金额之间的差额；会计政策变更的影响，是指按照变更后的会计政策对以前各期追溯计算的各个受影响的项目变更后的金额与现有金额之间的差额。</w:t>
      </w:r>
    </w:p>
    <w:p w:rsidR="00D81555" w:rsidRDefault="00D81555">
      <w:pPr>
        <w:spacing w:line="360" w:lineRule="auto"/>
        <w:ind w:firstLineChars="192" w:firstLine="614"/>
        <w:rPr>
          <w:rFonts w:eastAsia="仿宋_GB2312"/>
          <w:sz w:val="32"/>
          <w:szCs w:val="32"/>
        </w:rPr>
      </w:pPr>
      <w:r>
        <w:rPr>
          <w:rFonts w:eastAsia="黑体" w:hint="eastAsia"/>
          <w:bCs/>
          <w:sz w:val="32"/>
          <w:szCs w:val="32"/>
        </w:rPr>
        <w:t>第九条</w:t>
      </w:r>
      <w:r>
        <w:rPr>
          <w:rFonts w:eastAsia="黑体"/>
          <w:bCs/>
          <w:sz w:val="32"/>
          <w:szCs w:val="32"/>
        </w:rPr>
        <w:t xml:space="preserve"> </w:t>
      </w:r>
      <w:r>
        <w:rPr>
          <w:rFonts w:eastAsia="仿宋_GB2312" w:hint="eastAsia"/>
          <w:sz w:val="32"/>
          <w:szCs w:val="32"/>
        </w:rPr>
        <w:t>政府会计主体按规定编制比较财务报表的，对于比较财务报表可比期间的会计政策变更影响，应当调整各该期间的收入或者费用以及其他相关项目，视同该政策在比较财务报表期间一直采用。对于比较财务报表可比期间以前的会计政策变更的累积影响，政府会计主体应当调整比较财务报表最早期间所涉及的期初净资产各项目，财务报表其他相关项目的期初数也应一并调整。</w:t>
      </w:r>
    </w:p>
    <w:p w:rsidR="00D81555" w:rsidRDefault="00D81555">
      <w:pPr>
        <w:spacing w:line="360" w:lineRule="auto"/>
        <w:ind w:firstLineChars="192" w:firstLine="614"/>
        <w:rPr>
          <w:rFonts w:eastAsia="仿宋_GB2312"/>
          <w:sz w:val="32"/>
          <w:szCs w:val="32"/>
        </w:rPr>
      </w:pPr>
      <w:r>
        <w:rPr>
          <w:rFonts w:eastAsia="黑体" w:hint="eastAsia"/>
          <w:bCs/>
          <w:sz w:val="32"/>
          <w:szCs w:val="32"/>
        </w:rPr>
        <w:t>第十条</w:t>
      </w:r>
      <w:r>
        <w:rPr>
          <w:rFonts w:eastAsia="仿宋_GB2312"/>
          <w:sz w:val="32"/>
          <w:szCs w:val="32"/>
        </w:rPr>
        <w:t xml:space="preserve"> </w:t>
      </w:r>
      <w:r>
        <w:rPr>
          <w:rFonts w:eastAsia="仿宋_GB2312" w:hint="eastAsia"/>
          <w:sz w:val="32"/>
          <w:szCs w:val="32"/>
        </w:rPr>
        <w:t>会计政策变更的影响或者累积影响不能合理确定的，政府会计主体应当采用未来适用法对会计政策变更进行处理。</w:t>
      </w:r>
    </w:p>
    <w:p w:rsidR="00D81555" w:rsidRDefault="00D81555">
      <w:pPr>
        <w:spacing w:line="360" w:lineRule="auto"/>
        <w:ind w:firstLineChars="192" w:firstLine="614"/>
        <w:rPr>
          <w:rFonts w:eastAsia="仿宋_GB2312"/>
          <w:sz w:val="32"/>
          <w:szCs w:val="32"/>
        </w:rPr>
      </w:pPr>
      <w:r>
        <w:rPr>
          <w:rFonts w:eastAsia="仿宋_GB2312" w:hint="eastAsia"/>
          <w:sz w:val="32"/>
          <w:szCs w:val="32"/>
        </w:rPr>
        <w:t>未来适用法，是指将变更后的会计政策应用于变更当期及以后各期发生的经济业务或者事项，或者在会计估计变更当期和未来期间确认会计估计变更的影响的方法。</w:t>
      </w:r>
    </w:p>
    <w:p w:rsidR="00D81555" w:rsidRDefault="00D81555">
      <w:pPr>
        <w:spacing w:line="360" w:lineRule="auto"/>
        <w:ind w:firstLineChars="192" w:firstLine="614"/>
        <w:rPr>
          <w:rFonts w:eastAsia="仿宋_GB2312"/>
          <w:sz w:val="32"/>
          <w:szCs w:val="32"/>
        </w:rPr>
      </w:pPr>
      <w:r>
        <w:rPr>
          <w:rFonts w:eastAsia="仿宋_GB2312" w:hint="eastAsia"/>
          <w:sz w:val="32"/>
          <w:szCs w:val="32"/>
        </w:rPr>
        <w:t>采用未来适用法时，政府会计主体不需要计算会计政策变更产生的影响或者累积影响，也无需调整财务报表相关项目的期初数和比较财务报表相关项目的金额。</w:t>
      </w:r>
    </w:p>
    <w:p w:rsidR="00D81555" w:rsidRDefault="00D81555">
      <w:pPr>
        <w:spacing w:line="360" w:lineRule="auto"/>
        <w:ind w:firstLineChars="192" w:firstLine="614"/>
        <w:rPr>
          <w:rFonts w:eastAsia="仿宋_GB2312"/>
          <w:sz w:val="32"/>
          <w:szCs w:val="32"/>
        </w:rPr>
      </w:pPr>
    </w:p>
    <w:p w:rsidR="00D81555" w:rsidRDefault="00D81555">
      <w:pPr>
        <w:spacing w:line="360" w:lineRule="auto"/>
        <w:jc w:val="center"/>
        <w:rPr>
          <w:rFonts w:eastAsia="黑体"/>
          <w:b/>
          <w:bCs/>
          <w:sz w:val="32"/>
          <w:szCs w:val="32"/>
        </w:rPr>
      </w:pPr>
      <w:r>
        <w:rPr>
          <w:rFonts w:eastAsia="黑体" w:hint="eastAsia"/>
          <w:b/>
          <w:bCs/>
          <w:sz w:val="32"/>
          <w:szCs w:val="32"/>
        </w:rPr>
        <w:t>第三章</w:t>
      </w:r>
      <w:r>
        <w:rPr>
          <w:rFonts w:eastAsia="黑体"/>
          <w:b/>
          <w:bCs/>
          <w:sz w:val="32"/>
          <w:szCs w:val="32"/>
        </w:rPr>
        <w:t xml:space="preserve">  </w:t>
      </w:r>
      <w:r>
        <w:rPr>
          <w:rFonts w:eastAsia="黑体" w:hint="eastAsia"/>
          <w:b/>
          <w:bCs/>
          <w:sz w:val="32"/>
          <w:szCs w:val="32"/>
        </w:rPr>
        <w:t>会计估计变更</w:t>
      </w:r>
    </w:p>
    <w:p w:rsidR="00D81555" w:rsidRDefault="00D81555">
      <w:pPr>
        <w:spacing w:line="360" w:lineRule="auto"/>
        <w:ind w:firstLineChars="200" w:firstLine="640"/>
        <w:rPr>
          <w:rFonts w:eastAsia="仿宋_GB2312"/>
          <w:sz w:val="32"/>
          <w:szCs w:val="32"/>
        </w:rPr>
      </w:pPr>
      <w:r>
        <w:rPr>
          <w:rFonts w:eastAsia="黑体" w:hint="eastAsia"/>
          <w:bCs/>
          <w:sz w:val="32"/>
          <w:szCs w:val="32"/>
        </w:rPr>
        <w:t>第十一条</w:t>
      </w:r>
      <w:r>
        <w:rPr>
          <w:rFonts w:eastAsia="仿宋_GB2312"/>
          <w:sz w:val="32"/>
          <w:szCs w:val="32"/>
        </w:rPr>
        <w:t xml:space="preserve"> </w:t>
      </w:r>
      <w:r>
        <w:rPr>
          <w:rFonts w:eastAsia="仿宋_GB2312" w:hint="eastAsia"/>
          <w:sz w:val="32"/>
          <w:szCs w:val="32"/>
        </w:rPr>
        <w:t>政府会计主体据以进行估计的基础发生了变化，或者由于取得新信息、积累更多经验以及后来的发展变化，可能需要对会计估计进行修订。会计估计变更应以掌握的新情况、新进展等真实、可靠的信息为依据。</w:t>
      </w:r>
    </w:p>
    <w:p w:rsidR="00D81555" w:rsidRDefault="00D81555">
      <w:pPr>
        <w:spacing w:line="360" w:lineRule="auto"/>
        <w:ind w:firstLineChars="192" w:firstLine="614"/>
        <w:rPr>
          <w:rFonts w:eastAsia="仿宋_GB2312"/>
          <w:sz w:val="32"/>
          <w:szCs w:val="32"/>
        </w:rPr>
      </w:pPr>
      <w:r>
        <w:rPr>
          <w:rFonts w:eastAsia="黑体" w:hint="eastAsia"/>
          <w:bCs/>
          <w:sz w:val="32"/>
          <w:szCs w:val="32"/>
        </w:rPr>
        <w:t>第十二条</w:t>
      </w:r>
      <w:r>
        <w:rPr>
          <w:rFonts w:eastAsia="仿宋_GB2312"/>
          <w:sz w:val="32"/>
          <w:szCs w:val="32"/>
        </w:rPr>
        <w:t xml:space="preserve"> </w:t>
      </w:r>
      <w:r>
        <w:rPr>
          <w:rFonts w:eastAsia="仿宋_GB2312" w:hint="eastAsia"/>
          <w:sz w:val="32"/>
          <w:szCs w:val="32"/>
        </w:rPr>
        <w:t>政府会计主体应当对会计估计变更采用未来适用法处理。</w:t>
      </w:r>
    </w:p>
    <w:p w:rsidR="00D81555" w:rsidRDefault="00D81555">
      <w:pPr>
        <w:spacing w:line="360" w:lineRule="auto"/>
        <w:ind w:firstLineChars="192" w:firstLine="614"/>
        <w:rPr>
          <w:rFonts w:eastAsia="仿宋_GB2312"/>
          <w:sz w:val="32"/>
          <w:szCs w:val="32"/>
        </w:rPr>
      </w:pPr>
      <w:r>
        <w:rPr>
          <w:rFonts w:eastAsia="仿宋_GB2312" w:hint="eastAsia"/>
          <w:sz w:val="32"/>
          <w:szCs w:val="32"/>
        </w:rPr>
        <w:t>会计估计变更时，政府会计主体不需要追溯计算前期产生的影响或者累积影响，但应当对变更当期和未来期间发生的经济业务或者事项采用新的会计估计进行处理。</w:t>
      </w:r>
    </w:p>
    <w:p w:rsidR="00D81555" w:rsidRDefault="00D81555">
      <w:pPr>
        <w:spacing w:line="360" w:lineRule="auto"/>
        <w:ind w:firstLineChars="200" w:firstLine="640"/>
        <w:rPr>
          <w:rFonts w:eastAsia="黑体"/>
          <w:bCs/>
          <w:sz w:val="32"/>
          <w:szCs w:val="32"/>
        </w:rPr>
      </w:pPr>
      <w:r>
        <w:rPr>
          <w:rFonts w:eastAsia="仿宋_GB2312" w:hint="eastAsia"/>
          <w:sz w:val="32"/>
          <w:szCs w:val="32"/>
        </w:rPr>
        <w:t>会计估计变更仅影响变更当期的，其影响应当在变更当期予以确认；会计估计变更既影响变更当期又影响未来期间的，其影响应当在变更当期和未来期间分别予以确认。</w:t>
      </w:r>
    </w:p>
    <w:p w:rsidR="00D81555" w:rsidRDefault="00D81555">
      <w:pPr>
        <w:spacing w:line="360" w:lineRule="auto"/>
        <w:ind w:firstLineChars="200" w:firstLine="640"/>
        <w:rPr>
          <w:rFonts w:eastAsia="仿宋_GB2312"/>
          <w:sz w:val="32"/>
          <w:szCs w:val="32"/>
        </w:rPr>
      </w:pPr>
      <w:r>
        <w:rPr>
          <w:rFonts w:eastAsia="黑体" w:hint="eastAsia"/>
          <w:bCs/>
          <w:sz w:val="32"/>
          <w:szCs w:val="32"/>
        </w:rPr>
        <w:t>第十三条</w:t>
      </w:r>
      <w:r>
        <w:rPr>
          <w:rFonts w:eastAsia="仿宋_GB2312"/>
          <w:sz w:val="32"/>
          <w:szCs w:val="32"/>
        </w:rPr>
        <w:t xml:space="preserve"> </w:t>
      </w:r>
      <w:r>
        <w:rPr>
          <w:rFonts w:eastAsia="仿宋_GB2312" w:hint="eastAsia"/>
          <w:sz w:val="32"/>
          <w:szCs w:val="32"/>
        </w:rPr>
        <w:t>政府会计主体对某项变更难以区分为会计政策变更或者会计估计变更的，应当按照会计估计变更的处理方法进行处理。</w:t>
      </w:r>
    </w:p>
    <w:p w:rsidR="00D81555" w:rsidRDefault="00D81555">
      <w:pPr>
        <w:spacing w:line="360" w:lineRule="auto"/>
        <w:ind w:firstLineChars="192" w:firstLine="614"/>
        <w:rPr>
          <w:rFonts w:eastAsia="仿宋_GB2312"/>
          <w:sz w:val="32"/>
          <w:szCs w:val="32"/>
        </w:rPr>
      </w:pPr>
    </w:p>
    <w:p w:rsidR="00D81555" w:rsidRDefault="00D81555">
      <w:pPr>
        <w:spacing w:line="360" w:lineRule="auto"/>
        <w:jc w:val="center"/>
        <w:rPr>
          <w:rFonts w:eastAsia="仿宋_GB2312"/>
          <w:sz w:val="32"/>
          <w:szCs w:val="32"/>
        </w:rPr>
      </w:pPr>
      <w:r>
        <w:rPr>
          <w:rFonts w:eastAsia="黑体" w:hint="eastAsia"/>
          <w:b/>
          <w:bCs/>
          <w:sz w:val="32"/>
          <w:szCs w:val="32"/>
        </w:rPr>
        <w:t>第四章</w:t>
      </w:r>
      <w:r>
        <w:rPr>
          <w:rFonts w:eastAsia="黑体"/>
          <w:b/>
          <w:bCs/>
          <w:sz w:val="32"/>
          <w:szCs w:val="32"/>
        </w:rPr>
        <w:t xml:space="preserve">  </w:t>
      </w:r>
      <w:r>
        <w:rPr>
          <w:rFonts w:eastAsia="黑体" w:hint="eastAsia"/>
          <w:b/>
          <w:bCs/>
          <w:sz w:val="32"/>
          <w:szCs w:val="32"/>
        </w:rPr>
        <w:t>会计差错更正</w:t>
      </w:r>
    </w:p>
    <w:p w:rsidR="00D81555" w:rsidRDefault="00D81555">
      <w:pPr>
        <w:spacing w:line="360" w:lineRule="auto"/>
        <w:ind w:firstLineChars="200" w:firstLine="640"/>
        <w:rPr>
          <w:rFonts w:eastAsia="仿宋_GB2312"/>
          <w:sz w:val="32"/>
          <w:szCs w:val="32"/>
        </w:rPr>
      </w:pPr>
      <w:r>
        <w:rPr>
          <w:rFonts w:eastAsia="黑体" w:hint="eastAsia"/>
          <w:bCs/>
          <w:sz w:val="32"/>
          <w:szCs w:val="32"/>
        </w:rPr>
        <w:t>第十四条</w:t>
      </w:r>
      <w:r>
        <w:rPr>
          <w:rFonts w:eastAsia="黑体"/>
          <w:bCs/>
          <w:sz w:val="32"/>
          <w:szCs w:val="32"/>
        </w:rPr>
        <w:t xml:space="preserve"> </w:t>
      </w:r>
      <w:r>
        <w:rPr>
          <w:rFonts w:eastAsia="仿宋_GB2312" w:hint="eastAsia"/>
          <w:sz w:val="32"/>
          <w:szCs w:val="32"/>
        </w:rPr>
        <w:t>政府会计主体在本报告期（以下简称本期）发现的会计差错，应当按照以下原则处理：</w:t>
      </w:r>
    </w:p>
    <w:p w:rsidR="00D81555" w:rsidRDefault="00D81555">
      <w:pPr>
        <w:spacing w:line="360" w:lineRule="auto"/>
        <w:ind w:firstLineChars="192" w:firstLine="614"/>
        <w:rPr>
          <w:rFonts w:eastAsia="仿宋_GB2312"/>
          <w:sz w:val="32"/>
          <w:szCs w:val="32"/>
        </w:rPr>
      </w:pPr>
      <w:r>
        <w:rPr>
          <w:rFonts w:eastAsia="仿宋_GB2312" w:hint="eastAsia"/>
          <w:sz w:val="32"/>
          <w:szCs w:val="32"/>
        </w:rPr>
        <w:t>（一）本期发现的与本期相关的会计差错，应当调整本期报表（包括财务报表和预算会计报表，下同）相关项目。</w:t>
      </w:r>
    </w:p>
    <w:p w:rsidR="00D81555" w:rsidRDefault="00D81555">
      <w:pPr>
        <w:spacing w:line="360" w:lineRule="auto"/>
        <w:ind w:firstLineChars="192" w:firstLine="614"/>
        <w:rPr>
          <w:rFonts w:eastAsia="仿宋_GB2312"/>
          <w:sz w:val="32"/>
          <w:szCs w:val="32"/>
        </w:rPr>
      </w:pPr>
      <w:r>
        <w:rPr>
          <w:rFonts w:eastAsia="仿宋_GB2312" w:hint="eastAsia"/>
          <w:sz w:val="32"/>
          <w:szCs w:val="32"/>
        </w:rPr>
        <w:t>（二）本期发现的与前期相关的重大会计差错，如影响收入、费用或者预算收支的，应当将其对收入、费用或者预算收支的影响或者累积影响调整发现当期期初的相关净资产项目或者预算结转结余，并调整其他相关项目的期初数；如不影响收入、费用或者预算收支的，应当调整发现当期相关项目的期初数。经上述调整后，视同该差错在差错发生的期间已经得到更正。</w:t>
      </w:r>
    </w:p>
    <w:p w:rsidR="00D81555" w:rsidRDefault="00D81555">
      <w:pPr>
        <w:spacing w:line="360" w:lineRule="auto"/>
        <w:ind w:firstLineChars="192" w:firstLine="614"/>
        <w:rPr>
          <w:rFonts w:eastAsia="仿宋_GB2312"/>
          <w:sz w:val="32"/>
          <w:szCs w:val="32"/>
        </w:rPr>
      </w:pPr>
      <w:r>
        <w:rPr>
          <w:rFonts w:eastAsia="仿宋_GB2312" w:hint="eastAsia"/>
          <w:sz w:val="32"/>
          <w:szCs w:val="32"/>
        </w:rPr>
        <w:t>与前期相关的重大会计差错的影响或者累积影响不能合理确定的，政府会计主体可比照本条（三）的规定进行处理。</w:t>
      </w:r>
    </w:p>
    <w:p w:rsidR="00D81555" w:rsidRDefault="00D81555">
      <w:pPr>
        <w:spacing w:line="360" w:lineRule="auto"/>
        <w:ind w:firstLineChars="192" w:firstLine="614"/>
        <w:rPr>
          <w:rFonts w:eastAsia="仿宋_GB2312"/>
          <w:sz w:val="32"/>
          <w:szCs w:val="32"/>
        </w:rPr>
      </w:pPr>
      <w:r>
        <w:rPr>
          <w:rFonts w:eastAsia="仿宋_GB2312" w:hint="eastAsia"/>
          <w:sz w:val="32"/>
          <w:szCs w:val="32"/>
        </w:rPr>
        <w:t>重大会计差错，是指政府会计主体发现的使本期编制的报表不再具有可靠性的会计差错，一般是指差错的性质比较严重或者差错的金额比较大。该差错会影响报表使用者对政府会计主体过去、现在或者未来的情况作出评价或者预测，则认为性质比较严重，如未遵循政府会计准则制度、财务舞弊等原因产生的差错。通常情况下，导致差错的经济业务或者事项对报表某一具体项目的影响或者累积影响金额占该类经济业务或者事项对报表同一项目的影响金额的</w:t>
      </w:r>
      <w:r>
        <w:rPr>
          <w:rFonts w:eastAsia="仿宋_GB2312"/>
          <w:sz w:val="32"/>
          <w:szCs w:val="32"/>
        </w:rPr>
        <w:t>10</w:t>
      </w:r>
      <w:r>
        <w:rPr>
          <w:rFonts w:eastAsia="仿宋_GB2312" w:hint="eastAsia"/>
          <w:sz w:val="32"/>
          <w:szCs w:val="32"/>
        </w:rPr>
        <w:t>％及以上，则认为金额比较大。</w:t>
      </w:r>
    </w:p>
    <w:p w:rsidR="00D81555" w:rsidRDefault="00D81555">
      <w:pPr>
        <w:spacing w:line="360" w:lineRule="auto"/>
        <w:ind w:firstLineChars="192" w:firstLine="614"/>
        <w:rPr>
          <w:rFonts w:eastAsia="仿宋_GB2312"/>
          <w:sz w:val="32"/>
          <w:szCs w:val="32"/>
        </w:rPr>
      </w:pPr>
      <w:r>
        <w:rPr>
          <w:rFonts w:eastAsia="仿宋_GB2312" w:hint="eastAsia"/>
          <w:sz w:val="32"/>
          <w:szCs w:val="32"/>
        </w:rPr>
        <w:t>政府会计主体滥用会计政策、会计估计及其变更，应当作为重大会计差错予以更正。</w:t>
      </w:r>
    </w:p>
    <w:p w:rsidR="00D81555" w:rsidRDefault="00D81555">
      <w:pPr>
        <w:spacing w:line="360" w:lineRule="auto"/>
        <w:ind w:firstLineChars="192" w:firstLine="614"/>
        <w:rPr>
          <w:rFonts w:eastAsia="仿宋_GB2312"/>
          <w:sz w:val="32"/>
          <w:szCs w:val="32"/>
        </w:rPr>
      </w:pPr>
      <w:r>
        <w:rPr>
          <w:rFonts w:eastAsia="仿宋_GB2312" w:hint="eastAsia"/>
          <w:sz w:val="32"/>
          <w:szCs w:val="32"/>
        </w:rPr>
        <w:t>（三）本期发现的与前期相关的非重大会计差错，应当将其影响数调整相关项目的本期数。</w:t>
      </w:r>
    </w:p>
    <w:p w:rsidR="00D81555" w:rsidRDefault="00D81555">
      <w:pPr>
        <w:spacing w:line="360" w:lineRule="auto"/>
        <w:ind w:firstLineChars="200" w:firstLine="640"/>
        <w:rPr>
          <w:rFonts w:eastAsia="仿宋_GB2312"/>
          <w:sz w:val="32"/>
          <w:szCs w:val="32"/>
        </w:rPr>
      </w:pPr>
      <w:r>
        <w:rPr>
          <w:rFonts w:eastAsia="黑体" w:hint="eastAsia"/>
          <w:bCs/>
          <w:sz w:val="32"/>
          <w:szCs w:val="32"/>
        </w:rPr>
        <w:t>第十五条</w:t>
      </w:r>
      <w:r>
        <w:rPr>
          <w:rFonts w:eastAsia="黑体"/>
          <w:bCs/>
          <w:sz w:val="32"/>
          <w:szCs w:val="32"/>
        </w:rPr>
        <w:t xml:space="preserve"> </w:t>
      </w:r>
      <w:r>
        <w:rPr>
          <w:rFonts w:eastAsia="仿宋_GB2312" w:hint="eastAsia"/>
          <w:sz w:val="32"/>
          <w:szCs w:val="32"/>
        </w:rPr>
        <w:t>政府会计主体在报告日至报告批准报出日之间发现的报告期以前期间的重大会计差错，应当视同本期发现的与前期相关的重大会计差错，比照本准则第十四条（二）的规定进行处理。</w:t>
      </w:r>
    </w:p>
    <w:p w:rsidR="00D81555" w:rsidRDefault="00D81555">
      <w:pPr>
        <w:spacing w:line="360" w:lineRule="auto"/>
        <w:ind w:firstLineChars="192" w:firstLine="614"/>
        <w:rPr>
          <w:rFonts w:eastAsia="仿宋_GB2312"/>
          <w:sz w:val="32"/>
          <w:szCs w:val="32"/>
        </w:rPr>
      </w:pPr>
      <w:r>
        <w:rPr>
          <w:rFonts w:eastAsia="仿宋_GB2312" w:hint="eastAsia"/>
          <w:sz w:val="32"/>
          <w:szCs w:val="32"/>
        </w:rPr>
        <w:t>政府会计主体在报告日至报告批准报出日之间发现的报告期间的会计差错及报告期以前期间的非重大会计差错，应当按照本准则第五章报告日后事项中的调整事项进行处理。</w:t>
      </w:r>
    </w:p>
    <w:p w:rsidR="00D81555" w:rsidRDefault="00D81555">
      <w:pPr>
        <w:spacing w:line="360" w:lineRule="auto"/>
        <w:ind w:firstLineChars="200" w:firstLine="640"/>
        <w:rPr>
          <w:rFonts w:eastAsia="仿宋_GB2312"/>
          <w:sz w:val="32"/>
          <w:szCs w:val="32"/>
        </w:rPr>
      </w:pPr>
      <w:r>
        <w:rPr>
          <w:rFonts w:eastAsia="黑体" w:hint="eastAsia"/>
          <w:bCs/>
          <w:sz w:val="32"/>
          <w:szCs w:val="32"/>
        </w:rPr>
        <w:t>第十六条</w:t>
      </w:r>
      <w:r>
        <w:rPr>
          <w:rFonts w:eastAsia="黑体"/>
          <w:bCs/>
          <w:sz w:val="32"/>
          <w:szCs w:val="32"/>
        </w:rPr>
        <w:t xml:space="preserve"> </w:t>
      </w:r>
      <w:r>
        <w:rPr>
          <w:rFonts w:eastAsia="仿宋_GB2312" w:hint="eastAsia"/>
          <w:sz w:val="32"/>
          <w:szCs w:val="32"/>
        </w:rPr>
        <w:t>政府会计主体按规定编制比较财务报表的，对于比较财务报表期间的重大会计差错，应当调整各该期间的收入或者费用以及其他相关项目；对于比较财务报表期间以前的重大会计差错，应当调整比较财务报表最早期间所涉及的各项净资产项目的期初余额，财务报表其他相关项目的金额也应一并调整。</w:t>
      </w:r>
    </w:p>
    <w:p w:rsidR="00D81555" w:rsidRDefault="00D81555">
      <w:pPr>
        <w:spacing w:line="360" w:lineRule="auto"/>
        <w:ind w:firstLineChars="200" w:firstLine="640"/>
        <w:rPr>
          <w:rFonts w:eastAsia="仿宋_GB2312"/>
          <w:sz w:val="32"/>
          <w:szCs w:val="32"/>
        </w:rPr>
      </w:pPr>
      <w:r>
        <w:rPr>
          <w:rFonts w:eastAsia="仿宋_GB2312" w:hint="eastAsia"/>
          <w:sz w:val="32"/>
          <w:szCs w:val="32"/>
        </w:rPr>
        <w:t>对于比较财务报表期间和以前的非重大会计差错，以及影响或者累积影响不能合理确定的重大会计差错，应当调整相关项目的本期数。</w:t>
      </w:r>
    </w:p>
    <w:p w:rsidR="00D81555" w:rsidRDefault="00D81555">
      <w:pPr>
        <w:spacing w:line="360" w:lineRule="auto"/>
        <w:ind w:firstLineChars="192" w:firstLine="614"/>
        <w:rPr>
          <w:rFonts w:eastAsia="仿宋_GB2312"/>
          <w:sz w:val="32"/>
          <w:szCs w:val="32"/>
        </w:rPr>
      </w:pPr>
    </w:p>
    <w:p w:rsidR="00D81555" w:rsidRDefault="00D81555">
      <w:pPr>
        <w:spacing w:line="360" w:lineRule="auto"/>
        <w:jc w:val="center"/>
        <w:rPr>
          <w:rFonts w:eastAsia="黑体"/>
          <w:b/>
          <w:bCs/>
          <w:sz w:val="32"/>
          <w:szCs w:val="32"/>
        </w:rPr>
      </w:pPr>
      <w:r>
        <w:rPr>
          <w:rFonts w:eastAsia="黑体" w:hint="eastAsia"/>
          <w:b/>
          <w:bCs/>
          <w:sz w:val="32"/>
          <w:szCs w:val="32"/>
        </w:rPr>
        <w:t>第五章</w:t>
      </w:r>
      <w:r>
        <w:rPr>
          <w:rFonts w:eastAsia="黑体"/>
          <w:b/>
          <w:bCs/>
          <w:sz w:val="32"/>
          <w:szCs w:val="32"/>
        </w:rPr>
        <w:t xml:space="preserve"> </w:t>
      </w:r>
      <w:r>
        <w:rPr>
          <w:rFonts w:eastAsia="黑体" w:hint="eastAsia"/>
          <w:b/>
          <w:bCs/>
          <w:sz w:val="32"/>
          <w:szCs w:val="32"/>
        </w:rPr>
        <w:t>报告日后事项</w:t>
      </w:r>
    </w:p>
    <w:p w:rsidR="00D81555" w:rsidRDefault="00D81555">
      <w:pPr>
        <w:spacing w:line="360" w:lineRule="auto"/>
        <w:ind w:firstLineChars="200" w:firstLine="640"/>
        <w:rPr>
          <w:rFonts w:eastAsia="仿宋_GB2312"/>
          <w:sz w:val="32"/>
          <w:szCs w:val="32"/>
        </w:rPr>
      </w:pPr>
      <w:r>
        <w:rPr>
          <w:rFonts w:eastAsia="黑体" w:hint="eastAsia"/>
          <w:bCs/>
          <w:sz w:val="32"/>
          <w:szCs w:val="32"/>
        </w:rPr>
        <w:t>第十七条</w:t>
      </w:r>
      <w:r>
        <w:rPr>
          <w:rFonts w:eastAsia="仿宋_GB2312"/>
          <w:sz w:val="32"/>
          <w:szCs w:val="32"/>
        </w:rPr>
        <w:t xml:space="preserve"> </w:t>
      </w:r>
      <w:r>
        <w:rPr>
          <w:rFonts w:eastAsia="仿宋_GB2312" w:hint="eastAsia"/>
          <w:sz w:val="32"/>
          <w:szCs w:val="32"/>
        </w:rPr>
        <w:t>报告日以后获得新的或者进一步的证据，有助于对报告日存在状况的有关金额作出重新估计，应当作为调整事项，据此对报告日的报表进行调整。调整事项包括已证实资产发生了减损、已确定获得或者支付的赔偿、财务舞弊或者差错等。</w:t>
      </w:r>
    </w:p>
    <w:p w:rsidR="00D81555" w:rsidRDefault="00D81555">
      <w:pPr>
        <w:spacing w:line="360" w:lineRule="auto"/>
        <w:ind w:firstLineChars="192" w:firstLine="614"/>
        <w:rPr>
          <w:rFonts w:eastAsia="仿宋_GB2312"/>
          <w:sz w:val="32"/>
          <w:szCs w:val="32"/>
        </w:rPr>
      </w:pPr>
      <w:r>
        <w:rPr>
          <w:rFonts w:eastAsia="黑体" w:hint="eastAsia"/>
          <w:bCs/>
          <w:sz w:val="32"/>
          <w:szCs w:val="32"/>
        </w:rPr>
        <w:t>第十八条</w:t>
      </w:r>
      <w:r>
        <w:rPr>
          <w:rFonts w:eastAsia="黑体"/>
          <w:bCs/>
          <w:sz w:val="32"/>
          <w:szCs w:val="32"/>
        </w:rPr>
        <w:t xml:space="preserve"> </w:t>
      </w:r>
      <w:r>
        <w:rPr>
          <w:rFonts w:eastAsia="仿宋_GB2312" w:hint="eastAsia"/>
          <w:sz w:val="32"/>
          <w:szCs w:val="32"/>
        </w:rPr>
        <w:t>报告日以后发生的调整事项，应当如同报告所属期间发生的事项一样进行会计处理，对报告日已编制的报表相关项目的期末数或者本期数作相应的调整，并对当期编制的报表相关项目的期初数或者上期数进行调整。</w:t>
      </w:r>
      <w:r>
        <w:rPr>
          <w:rFonts w:eastAsia="仿宋_GB2312"/>
          <w:sz w:val="32"/>
          <w:szCs w:val="32"/>
        </w:rPr>
        <w:t xml:space="preserve"> </w:t>
      </w:r>
    </w:p>
    <w:p w:rsidR="00D81555" w:rsidRDefault="00D81555">
      <w:pPr>
        <w:spacing w:line="360" w:lineRule="auto"/>
        <w:ind w:firstLineChars="192" w:firstLine="614"/>
        <w:rPr>
          <w:rFonts w:eastAsia="仿宋_GB2312"/>
          <w:sz w:val="32"/>
          <w:szCs w:val="32"/>
        </w:rPr>
      </w:pPr>
      <w:r>
        <w:rPr>
          <w:rFonts w:eastAsia="黑体" w:hint="eastAsia"/>
          <w:bCs/>
          <w:sz w:val="32"/>
          <w:szCs w:val="32"/>
        </w:rPr>
        <w:t>第十九条</w:t>
      </w:r>
      <w:r>
        <w:rPr>
          <w:rFonts w:eastAsia="黑体"/>
          <w:bCs/>
          <w:sz w:val="32"/>
          <w:szCs w:val="32"/>
        </w:rPr>
        <w:t xml:space="preserve"> </w:t>
      </w:r>
      <w:r>
        <w:rPr>
          <w:rFonts w:eastAsia="仿宋_GB2312" w:hint="eastAsia"/>
          <w:sz w:val="32"/>
          <w:szCs w:val="32"/>
        </w:rPr>
        <w:t>报告日以后才发生或者存在的事项，不影响报告日的存在状况，但如不加以说明，将会影响报告使用者作出正确估计和决策，这类事项应当作为非调整事项，在财务报表附注中予以披露，如自然灾害导致的资产损失、外汇汇率发生重大变化等。</w:t>
      </w:r>
    </w:p>
    <w:p w:rsidR="00D81555" w:rsidRDefault="00D81555">
      <w:pPr>
        <w:spacing w:line="360" w:lineRule="auto"/>
        <w:ind w:hanging="1"/>
        <w:jc w:val="center"/>
        <w:rPr>
          <w:rFonts w:eastAsia="黑体"/>
          <w:bCs/>
          <w:sz w:val="32"/>
          <w:szCs w:val="32"/>
        </w:rPr>
      </w:pPr>
    </w:p>
    <w:p w:rsidR="00D81555" w:rsidRDefault="00D81555">
      <w:pPr>
        <w:spacing w:line="360" w:lineRule="auto"/>
        <w:ind w:hanging="1"/>
        <w:jc w:val="center"/>
        <w:rPr>
          <w:rFonts w:eastAsia="黑体"/>
          <w:bCs/>
          <w:sz w:val="32"/>
          <w:szCs w:val="32"/>
        </w:rPr>
      </w:pPr>
      <w:r>
        <w:rPr>
          <w:rFonts w:eastAsia="黑体" w:hint="eastAsia"/>
          <w:bCs/>
          <w:sz w:val="32"/>
          <w:szCs w:val="32"/>
        </w:rPr>
        <w:t>第六章</w:t>
      </w:r>
      <w:r>
        <w:rPr>
          <w:rFonts w:eastAsia="黑体"/>
          <w:bCs/>
          <w:sz w:val="32"/>
          <w:szCs w:val="32"/>
        </w:rPr>
        <w:t xml:space="preserve">  </w:t>
      </w:r>
      <w:r>
        <w:rPr>
          <w:rFonts w:eastAsia="黑体" w:hint="eastAsia"/>
          <w:bCs/>
          <w:sz w:val="32"/>
          <w:szCs w:val="32"/>
        </w:rPr>
        <w:t>披露</w:t>
      </w:r>
    </w:p>
    <w:p w:rsidR="00D81555" w:rsidRDefault="00D81555" w:rsidP="00C54967">
      <w:pPr>
        <w:pStyle w:val="BodyTextIndent3"/>
        <w:ind w:firstLineChars="204" w:firstLine="653"/>
        <w:rPr>
          <w:rFonts w:eastAsia="仿宋_GB2312"/>
          <w:sz w:val="32"/>
          <w:szCs w:val="32"/>
        </w:rPr>
      </w:pPr>
      <w:r>
        <w:rPr>
          <w:rFonts w:eastAsia="黑体" w:hint="eastAsia"/>
          <w:bCs/>
          <w:sz w:val="32"/>
          <w:szCs w:val="32"/>
        </w:rPr>
        <w:t>第二十条</w:t>
      </w:r>
      <w:r>
        <w:rPr>
          <w:rFonts w:eastAsia="仿宋_GB2312"/>
          <w:sz w:val="32"/>
          <w:szCs w:val="32"/>
        </w:rPr>
        <w:t xml:space="preserve"> </w:t>
      </w:r>
      <w:r>
        <w:rPr>
          <w:rFonts w:eastAsia="仿宋_GB2312" w:hint="eastAsia"/>
          <w:sz w:val="32"/>
          <w:szCs w:val="32"/>
        </w:rPr>
        <w:t>政府会计主体应当在财务报表附注中披露如下信息：</w:t>
      </w:r>
    </w:p>
    <w:p w:rsidR="00D81555" w:rsidRDefault="00D81555" w:rsidP="00C54967">
      <w:pPr>
        <w:pStyle w:val="BodyTextIndent3"/>
        <w:ind w:firstLineChars="204" w:firstLine="653"/>
        <w:rPr>
          <w:rFonts w:eastAsia="仿宋_GB2312"/>
          <w:sz w:val="32"/>
          <w:szCs w:val="32"/>
        </w:rPr>
      </w:pPr>
      <w:r>
        <w:rPr>
          <w:rFonts w:eastAsia="仿宋_GB2312" w:hint="eastAsia"/>
          <w:sz w:val="32"/>
          <w:szCs w:val="32"/>
        </w:rPr>
        <w:t>（一）会计政策变更的内容和理由、会计政策变更的影响，以及影响或者累积影响不能合理确定的理由。</w:t>
      </w:r>
    </w:p>
    <w:p w:rsidR="00D81555" w:rsidRDefault="00D81555">
      <w:pPr>
        <w:spacing w:line="360" w:lineRule="auto"/>
        <w:ind w:firstLineChars="200" w:firstLine="640"/>
        <w:rPr>
          <w:rFonts w:eastAsia="仿宋_GB2312"/>
          <w:sz w:val="32"/>
          <w:szCs w:val="32"/>
        </w:rPr>
      </w:pPr>
      <w:r>
        <w:rPr>
          <w:rFonts w:eastAsia="仿宋_GB2312" w:hint="eastAsia"/>
          <w:sz w:val="32"/>
          <w:szCs w:val="32"/>
        </w:rPr>
        <w:t>（二）会计估计变更的内容和理由、会计估计变更对当期和未来期间的影响数。</w:t>
      </w:r>
    </w:p>
    <w:p w:rsidR="00D81555" w:rsidRDefault="00D81555">
      <w:pPr>
        <w:spacing w:line="360" w:lineRule="auto"/>
        <w:ind w:firstLineChars="200" w:firstLine="640"/>
        <w:rPr>
          <w:rFonts w:eastAsia="仿宋_GB2312"/>
          <w:sz w:val="32"/>
          <w:szCs w:val="32"/>
        </w:rPr>
      </w:pPr>
      <w:r>
        <w:rPr>
          <w:rFonts w:eastAsia="仿宋_GB2312" w:hint="eastAsia"/>
          <w:sz w:val="32"/>
          <w:szCs w:val="32"/>
        </w:rPr>
        <w:t>（三）重大会计差错的内容和重大会计差错的更正方法、金额，以及与前期相关的重大会计差错影响或者累积影响不能合理确定的理由。</w:t>
      </w:r>
    </w:p>
    <w:p w:rsidR="00D81555" w:rsidRDefault="00D81555">
      <w:pPr>
        <w:spacing w:line="360" w:lineRule="auto"/>
        <w:ind w:firstLineChars="200" w:firstLine="640"/>
        <w:rPr>
          <w:rFonts w:eastAsia="仿宋_GB2312"/>
          <w:sz w:val="32"/>
          <w:szCs w:val="32"/>
        </w:rPr>
      </w:pPr>
      <w:r>
        <w:rPr>
          <w:rFonts w:eastAsia="仿宋_GB2312" w:hint="eastAsia"/>
          <w:sz w:val="32"/>
          <w:szCs w:val="32"/>
        </w:rPr>
        <w:t>（四）与报告日后事项有关的下列信息：</w:t>
      </w:r>
    </w:p>
    <w:p w:rsidR="00D81555" w:rsidRDefault="00D81555">
      <w:pPr>
        <w:spacing w:line="360" w:lineRule="auto"/>
        <w:ind w:firstLineChars="192" w:firstLine="614"/>
        <w:rPr>
          <w:rFonts w:eastAsia="仿宋_GB2312"/>
          <w:sz w:val="32"/>
          <w:szCs w:val="32"/>
        </w:rPr>
      </w:pPr>
      <w:r>
        <w:rPr>
          <w:rFonts w:eastAsia="仿宋_GB2312"/>
          <w:sz w:val="32"/>
          <w:szCs w:val="32"/>
        </w:rPr>
        <w:t>1.</w:t>
      </w:r>
      <w:r>
        <w:rPr>
          <w:rFonts w:eastAsia="仿宋_GB2312" w:hint="eastAsia"/>
          <w:sz w:val="32"/>
          <w:szCs w:val="32"/>
        </w:rPr>
        <w:t>财务报告的批准报出者和批准报出日。</w:t>
      </w:r>
    </w:p>
    <w:p w:rsidR="00D81555" w:rsidRDefault="00D81555">
      <w:pPr>
        <w:spacing w:line="360" w:lineRule="auto"/>
        <w:ind w:firstLineChars="192" w:firstLine="614"/>
        <w:rPr>
          <w:rFonts w:eastAsia="仿宋_GB2312"/>
          <w:sz w:val="32"/>
          <w:szCs w:val="32"/>
        </w:rPr>
      </w:pPr>
      <w:r>
        <w:rPr>
          <w:rFonts w:eastAsia="仿宋_GB2312"/>
          <w:sz w:val="32"/>
          <w:szCs w:val="32"/>
        </w:rPr>
        <w:t>2.</w:t>
      </w:r>
      <w:r>
        <w:rPr>
          <w:rFonts w:eastAsia="仿宋_GB2312" w:hint="eastAsia"/>
          <w:sz w:val="32"/>
          <w:szCs w:val="32"/>
        </w:rPr>
        <w:t>每项重要的报告日后非调整事项的内容，及其估计对政府会计主体财务状况、运行情况的影响；无法作出估计的，应当说明其原因。</w:t>
      </w:r>
    </w:p>
    <w:p w:rsidR="00D81555" w:rsidRDefault="00D81555">
      <w:pPr>
        <w:spacing w:line="360" w:lineRule="auto"/>
        <w:ind w:firstLineChars="200" w:firstLine="640"/>
        <w:rPr>
          <w:rFonts w:eastAsia="仿宋_GB2312"/>
          <w:sz w:val="32"/>
          <w:szCs w:val="32"/>
        </w:rPr>
      </w:pPr>
      <w:r>
        <w:rPr>
          <w:rFonts w:eastAsia="黑体" w:hint="eastAsia"/>
          <w:sz w:val="32"/>
          <w:szCs w:val="32"/>
        </w:rPr>
        <w:t>第二十一条</w:t>
      </w:r>
      <w:r>
        <w:rPr>
          <w:rFonts w:eastAsia="仿宋_GB2312"/>
          <w:sz w:val="32"/>
          <w:szCs w:val="32"/>
        </w:rPr>
        <w:t xml:space="preserve"> </w:t>
      </w:r>
      <w:r>
        <w:rPr>
          <w:rFonts w:eastAsia="仿宋_GB2312" w:hint="eastAsia"/>
          <w:sz w:val="32"/>
          <w:szCs w:val="32"/>
        </w:rPr>
        <w:t>政府会计主体在以后的会计期间，不需要重复披露在以前期间的财务报表附注中已披露的会计政策变更、会计估计变更和会计差错更正的信息。</w:t>
      </w:r>
    </w:p>
    <w:p w:rsidR="00D81555" w:rsidRDefault="00D81555">
      <w:pPr>
        <w:spacing w:line="360" w:lineRule="auto"/>
        <w:ind w:hanging="1"/>
        <w:rPr>
          <w:rFonts w:eastAsia="黑体"/>
          <w:b/>
          <w:bCs/>
          <w:sz w:val="32"/>
          <w:szCs w:val="32"/>
        </w:rPr>
      </w:pPr>
    </w:p>
    <w:p w:rsidR="00D81555" w:rsidRDefault="00D81555">
      <w:pPr>
        <w:spacing w:line="360" w:lineRule="auto"/>
        <w:ind w:hanging="1"/>
        <w:jc w:val="center"/>
        <w:rPr>
          <w:rFonts w:eastAsia="黑体"/>
          <w:bCs/>
          <w:sz w:val="32"/>
          <w:szCs w:val="32"/>
        </w:rPr>
      </w:pPr>
      <w:r>
        <w:rPr>
          <w:rFonts w:eastAsia="黑体" w:hint="eastAsia"/>
          <w:bCs/>
          <w:sz w:val="32"/>
          <w:szCs w:val="32"/>
        </w:rPr>
        <w:t>第七章</w:t>
      </w:r>
      <w:r>
        <w:rPr>
          <w:rFonts w:eastAsia="黑体"/>
          <w:bCs/>
          <w:sz w:val="32"/>
          <w:szCs w:val="32"/>
        </w:rPr>
        <w:t xml:space="preserve">  </w:t>
      </w:r>
      <w:r>
        <w:rPr>
          <w:rFonts w:eastAsia="黑体" w:hint="eastAsia"/>
          <w:bCs/>
          <w:sz w:val="32"/>
          <w:szCs w:val="32"/>
        </w:rPr>
        <w:t>附则</w:t>
      </w:r>
    </w:p>
    <w:p w:rsidR="00D81555" w:rsidRDefault="00D81555">
      <w:pPr>
        <w:spacing w:line="360" w:lineRule="auto"/>
        <w:ind w:firstLineChars="200" w:firstLine="640"/>
        <w:rPr>
          <w:rFonts w:eastAsia="仿宋_GB2312"/>
          <w:bCs/>
          <w:sz w:val="32"/>
          <w:szCs w:val="32"/>
        </w:rPr>
      </w:pPr>
      <w:r>
        <w:rPr>
          <w:rFonts w:eastAsia="黑体" w:hint="eastAsia"/>
          <w:sz w:val="32"/>
          <w:szCs w:val="32"/>
        </w:rPr>
        <w:t>第二十二条</w:t>
      </w:r>
      <w:r>
        <w:rPr>
          <w:rFonts w:eastAsia="仿宋_GB2312"/>
          <w:bCs/>
          <w:sz w:val="32"/>
          <w:szCs w:val="32"/>
        </w:rPr>
        <w:t xml:space="preserve"> </w:t>
      </w:r>
      <w:r>
        <w:rPr>
          <w:rFonts w:eastAsia="仿宋_GB2312" w:hint="eastAsia"/>
          <w:bCs/>
          <w:sz w:val="32"/>
          <w:szCs w:val="32"/>
        </w:rPr>
        <w:t>财政总预算会计中涉及的会计调整事项，按照《财政总预算会计制度》和财政部其他相关规定处理。</w:t>
      </w:r>
    </w:p>
    <w:p w:rsidR="00D81555" w:rsidRDefault="00D81555">
      <w:pPr>
        <w:spacing w:line="360" w:lineRule="auto"/>
        <w:ind w:firstLineChars="200" w:firstLine="640"/>
        <w:rPr>
          <w:rFonts w:eastAsia="仿宋_GB2312"/>
          <w:bCs/>
          <w:sz w:val="32"/>
          <w:szCs w:val="32"/>
        </w:rPr>
      </w:pPr>
      <w:r>
        <w:rPr>
          <w:rFonts w:eastAsia="仿宋_GB2312" w:hint="eastAsia"/>
          <w:bCs/>
          <w:sz w:val="32"/>
          <w:szCs w:val="32"/>
        </w:rPr>
        <w:t>行政事业单位预算会计涉及的会计调整事项，按照部门决算报告制度有关要求进行披露。</w:t>
      </w:r>
    </w:p>
    <w:p w:rsidR="00D81555" w:rsidRDefault="00D81555">
      <w:pPr>
        <w:spacing w:line="360" w:lineRule="auto"/>
        <w:ind w:firstLineChars="200" w:firstLine="640"/>
        <w:rPr>
          <w:rFonts w:eastAsia="仿宋_GB2312"/>
          <w:bCs/>
          <w:sz w:val="32"/>
          <w:szCs w:val="32"/>
        </w:rPr>
      </w:pPr>
      <w:r>
        <w:rPr>
          <w:rFonts w:eastAsia="黑体" w:hint="eastAsia"/>
          <w:sz w:val="32"/>
          <w:szCs w:val="32"/>
        </w:rPr>
        <w:t>第二十三条</w:t>
      </w:r>
      <w:r>
        <w:rPr>
          <w:rFonts w:eastAsia="黑体"/>
          <w:sz w:val="32"/>
          <w:szCs w:val="32"/>
        </w:rPr>
        <w:t xml:space="preserve"> </w:t>
      </w:r>
      <w:r>
        <w:rPr>
          <w:rFonts w:eastAsia="仿宋_GB2312" w:hint="eastAsia"/>
          <w:bCs/>
          <w:sz w:val="32"/>
          <w:szCs w:val="32"/>
        </w:rPr>
        <w:t>本准则自</w:t>
      </w:r>
      <w:r>
        <w:rPr>
          <w:rFonts w:eastAsia="仿宋_GB2312"/>
          <w:bCs/>
          <w:sz w:val="32"/>
          <w:szCs w:val="32"/>
        </w:rPr>
        <w:t>2019</w:t>
      </w:r>
      <w:r>
        <w:rPr>
          <w:rFonts w:eastAsia="仿宋_GB2312" w:hint="eastAsia"/>
          <w:bCs/>
          <w:sz w:val="32"/>
          <w:szCs w:val="32"/>
        </w:rPr>
        <w:t>年</w:t>
      </w:r>
      <w:r>
        <w:rPr>
          <w:rFonts w:eastAsia="仿宋_GB2312"/>
          <w:bCs/>
          <w:sz w:val="32"/>
          <w:szCs w:val="32"/>
        </w:rPr>
        <w:t>1</w:t>
      </w:r>
      <w:r>
        <w:rPr>
          <w:rFonts w:eastAsia="仿宋_GB2312" w:hint="eastAsia"/>
          <w:bCs/>
          <w:sz w:val="32"/>
          <w:szCs w:val="32"/>
        </w:rPr>
        <w:t>月</w:t>
      </w:r>
      <w:r>
        <w:rPr>
          <w:rFonts w:eastAsia="仿宋_GB2312"/>
          <w:bCs/>
          <w:sz w:val="32"/>
          <w:szCs w:val="32"/>
        </w:rPr>
        <w:t>1</w:t>
      </w:r>
      <w:r>
        <w:rPr>
          <w:rFonts w:eastAsia="仿宋_GB2312" w:hint="eastAsia"/>
          <w:bCs/>
          <w:sz w:val="32"/>
          <w:szCs w:val="32"/>
        </w:rPr>
        <w:t>日起施行。</w:t>
      </w:r>
    </w:p>
    <w:sectPr w:rsidR="00D81555" w:rsidSect="009D1931">
      <w:footerReference w:type="even" r:id="rId9"/>
      <w:footerReference w:type="default" r:id="rId10"/>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555" w:rsidRDefault="00D81555" w:rsidP="009D1931">
      <w:r>
        <w:separator/>
      </w:r>
    </w:p>
  </w:endnote>
  <w:endnote w:type="continuationSeparator" w:id="0">
    <w:p w:rsidR="00D81555" w:rsidRDefault="00D81555" w:rsidP="009D19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altName w:val="Arial"/>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华文中宋">
    <w:altName w:val="宋体"/>
    <w:panose1 w:val="00000000000000000000"/>
    <w:charset w:val="86"/>
    <w:family w:val="auto"/>
    <w:notTrueType/>
    <w:pitch w:val="default"/>
    <w:sig w:usb0="00000287" w:usb1="080E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555" w:rsidRDefault="00D815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1555" w:rsidRDefault="00D8155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555" w:rsidRDefault="00D815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81555" w:rsidRDefault="00D8155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555" w:rsidRDefault="00D81555" w:rsidP="009D1931">
      <w:r>
        <w:separator/>
      </w:r>
    </w:p>
  </w:footnote>
  <w:footnote w:type="continuationSeparator" w:id="0">
    <w:p w:rsidR="00D81555" w:rsidRDefault="00D81555" w:rsidP="009D19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169F"/>
    <w:rsid w:val="000020F1"/>
    <w:rsid w:val="00004717"/>
    <w:rsid w:val="00005A60"/>
    <w:rsid w:val="00005D2E"/>
    <w:rsid w:val="00013B03"/>
    <w:rsid w:val="000176E1"/>
    <w:rsid w:val="00021652"/>
    <w:rsid w:val="00021A81"/>
    <w:rsid w:val="00022449"/>
    <w:rsid w:val="00022928"/>
    <w:rsid w:val="000234EC"/>
    <w:rsid w:val="00030B12"/>
    <w:rsid w:val="00030F38"/>
    <w:rsid w:val="0003211C"/>
    <w:rsid w:val="000324FD"/>
    <w:rsid w:val="00032CB6"/>
    <w:rsid w:val="00034EA0"/>
    <w:rsid w:val="00034EA4"/>
    <w:rsid w:val="000368CD"/>
    <w:rsid w:val="000369D7"/>
    <w:rsid w:val="00042362"/>
    <w:rsid w:val="00043F55"/>
    <w:rsid w:val="00044B76"/>
    <w:rsid w:val="0004501A"/>
    <w:rsid w:val="0004569A"/>
    <w:rsid w:val="000469D7"/>
    <w:rsid w:val="00047368"/>
    <w:rsid w:val="00051A05"/>
    <w:rsid w:val="000536A0"/>
    <w:rsid w:val="00053C3A"/>
    <w:rsid w:val="000541EC"/>
    <w:rsid w:val="00057603"/>
    <w:rsid w:val="0006077B"/>
    <w:rsid w:val="00060FF6"/>
    <w:rsid w:val="00064A52"/>
    <w:rsid w:val="000662F8"/>
    <w:rsid w:val="000664A3"/>
    <w:rsid w:val="000670AA"/>
    <w:rsid w:val="0006729B"/>
    <w:rsid w:val="000677BC"/>
    <w:rsid w:val="000700B6"/>
    <w:rsid w:val="00071CE3"/>
    <w:rsid w:val="000727E6"/>
    <w:rsid w:val="000731AC"/>
    <w:rsid w:val="00073507"/>
    <w:rsid w:val="000737F3"/>
    <w:rsid w:val="000757B3"/>
    <w:rsid w:val="000774D2"/>
    <w:rsid w:val="000779F4"/>
    <w:rsid w:val="00080CF3"/>
    <w:rsid w:val="00083683"/>
    <w:rsid w:val="000837A9"/>
    <w:rsid w:val="00083D64"/>
    <w:rsid w:val="00084041"/>
    <w:rsid w:val="00084FE9"/>
    <w:rsid w:val="00086820"/>
    <w:rsid w:val="000869B9"/>
    <w:rsid w:val="00090647"/>
    <w:rsid w:val="00090869"/>
    <w:rsid w:val="000908CA"/>
    <w:rsid w:val="00092131"/>
    <w:rsid w:val="0009221C"/>
    <w:rsid w:val="00093200"/>
    <w:rsid w:val="00093453"/>
    <w:rsid w:val="0009378B"/>
    <w:rsid w:val="00093CBC"/>
    <w:rsid w:val="00095E32"/>
    <w:rsid w:val="00096742"/>
    <w:rsid w:val="00096AE0"/>
    <w:rsid w:val="00097252"/>
    <w:rsid w:val="00097B5A"/>
    <w:rsid w:val="000A09C6"/>
    <w:rsid w:val="000A0DD2"/>
    <w:rsid w:val="000A1487"/>
    <w:rsid w:val="000A16A8"/>
    <w:rsid w:val="000A1D96"/>
    <w:rsid w:val="000A2535"/>
    <w:rsid w:val="000A7083"/>
    <w:rsid w:val="000A70AD"/>
    <w:rsid w:val="000B1CBA"/>
    <w:rsid w:val="000B3677"/>
    <w:rsid w:val="000B3F85"/>
    <w:rsid w:val="000B4EDD"/>
    <w:rsid w:val="000B5C95"/>
    <w:rsid w:val="000B5D39"/>
    <w:rsid w:val="000B60E6"/>
    <w:rsid w:val="000C012A"/>
    <w:rsid w:val="000C1D51"/>
    <w:rsid w:val="000C1E3B"/>
    <w:rsid w:val="000C2CD0"/>
    <w:rsid w:val="000C6924"/>
    <w:rsid w:val="000C71E6"/>
    <w:rsid w:val="000D0706"/>
    <w:rsid w:val="000D0BBA"/>
    <w:rsid w:val="000D29FF"/>
    <w:rsid w:val="000D2DAA"/>
    <w:rsid w:val="000D2E4B"/>
    <w:rsid w:val="000D4740"/>
    <w:rsid w:val="000D482F"/>
    <w:rsid w:val="000D4BAB"/>
    <w:rsid w:val="000D7E77"/>
    <w:rsid w:val="000E1B3D"/>
    <w:rsid w:val="000E1EAF"/>
    <w:rsid w:val="000E2793"/>
    <w:rsid w:val="000E307F"/>
    <w:rsid w:val="000E3893"/>
    <w:rsid w:val="000E3DAB"/>
    <w:rsid w:val="000E42A4"/>
    <w:rsid w:val="000E42E6"/>
    <w:rsid w:val="000E4649"/>
    <w:rsid w:val="000E4F40"/>
    <w:rsid w:val="000E5526"/>
    <w:rsid w:val="000E66FE"/>
    <w:rsid w:val="000E6EDB"/>
    <w:rsid w:val="000E6F3B"/>
    <w:rsid w:val="000E79C1"/>
    <w:rsid w:val="000F01E9"/>
    <w:rsid w:val="000F08F4"/>
    <w:rsid w:val="000F2345"/>
    <w:rsid w:val="000F282A"/>
    <w:rsid w:val="000F2BCE"/>
    <w:rsid w:val="000F5EDD"/>
    <w:rsid w:val="000F5F05"/>
    <w:rsid w:val="000F72AF"/>
    <w:rsid w:val="001000F0"/>
    <w:rsid w:val="00100D6E"/>
    <w:rsid w:val="00102601"/>
    <w:rsid w:val="00105515"/>
    <w:rsid w:val="00105802"/>
    <w:rsid w:val="00105B93"/>
    <w:rsid w:val="0010681F"/>
    <w:rsid w:val="00106FBE"/>
    <w:rsid w:val="0010721D"/>
    <w:rsid w:val="00111F01"/>
    <w:rsid w:val="00112490"/>
    <w:rsid w:val="00113C87"/>
    <w:rsid w:val="00114905"/>
    <w:rsid w:val="00114CA8"/>
    <w:rsid w:val="00121D21"/>
    <w:rsid w:val="00124366"/>
    <w:rsid w:val="001262CD"/>
    <w:rsid w:val="00126AE1"/>
    <w:rsid w:val="001302A6"/>
    <w:rsid w:val="00131530"/>
    <w:rsid w:val="00131E09"/>
    <w:rsid w:val="00133CEC"/>
    <w:rsid w:val="00134580"/>
    <w:rsid w:val="00137C4A"/>
    <w:rsid w:val="00137CD5"/>
    <w:rsid w:val="00140A3D"/>
    <w:rsid w:val="00141B6A"/>
    <w:rsid w:val="001457E2"/>
    <w:rsid w:val="00146C63"/>
    <w:rsid w:val="00151B5B"/>
    <w:rsid w:val="0015214E"/>
    <w:rsid w:val="00152D3C"/>
    <w:rsid w:val="00152D3D"/>
    <w:rsid w:val="00154D41"/>
    <w:rsid w:val="001558BA"/>
    <w:rsid w:val="0015616B"/>
    <w:rsid w:val="00156E1A"/>
    <w:rsid w:val="001603E0"/>
    <w:rsid w:val="00161198"/>
    <w:rsid w:val="001622B9"/>
    <w:rsid w:val="00162453"/>
    <w:rsid w:val="00163254"/>
    <w:rsid w:val="0016448E"/>
    <w:rsid w:val="00164665"/>
    <w:rsid w:val="00164755"/>
    <w:rsid w:val="00165744"/>
    <w:rsid w:val="00166B92"/>
    <w:rsid w:val="001671BD"/>
    <w:rsid w:val="001677AC"/>
    <w:rsid w:val="001709C1"/>
    <w:rsid w:val="00173F83"/>
    <w:rsid w:val="0017412B"/>
    <w:rsid w:val="00176B3E"/>
    <w:rsid w:val="00176D7C"/>
    <w:rsid w:val="001800E2"/>
    <w:rsid w:val="001817CC"/>
    <w:rsid w:val="001827CB"/>
    <w:rsid w:val="00183A5E"/>
    <w:rsid w:val="00184D57"/>
    <w:rsid w:val="00184EB6"/>
    <w:rsid w:val="0018793E"/>
    <w:rsid w:val="001907FB"/>
    <w:rsid w:val="00190D3C"/>
    <w:rsid w:val="00191FB7"/>
    <w:rsid w:val="00192AEC"/>
    <w:rsid w:val="00193384"/>
    <w:rsid w:val="00195CC7"/>
    <w:rsid w:val="001964EF"/>
    <w:rsid w:val="00196738"/>
    <w:rsid w:val="00197639"/>
    <w:rsid w:val="00197790"/>
    <w:rsid w:val="001A0155"/>
    <w:rsid w:val="001A1AC1"/>
    <w:rsid w:val="001A200E"/>
    <w:rsid w:val="001A40C4"/>
    <w:rsid w:val="001A662C"/>
    <w:rsid w:val="001A79C0"/>
    <w:rsid w:val="001B0C2A"/>
    <w:rsid w:val="001B3A81"/>
    <w:rsid w:val="001B3BD8"/>
    <w:rsid w:val="001B5BF4"/>
    <w:rsid w:val="001B74B6"/>
    <w:rsid w:val="001C1325"/>
    <w:rsid w:val="001C2028"/>
    <w:rsid w:val="001C33A9"/>
    <w:rsid w:val="001C3A61"/>
    <w:rsid w:val="001C3B47"/>
    <w:rsid w:val="001C4C62"/>
    <w:rsid w:val="001C6B71"/>
    <w:rsid w:val="001C7B43"/>
    <w:rsid w:val="001D1134"/>
    <w:rsid w:val="001D1727"/>
    <w:rsid w:val="001D2022"/>
    <w:rsid w:val="001D3115"/>
    <w:rsid w:val="001D3BAF"/>
    <w:rsid w:val="001D3BCD"/>
    <w:rsid w:val="001D42F1"/>
    <w:rsid w:val="001D5CBF"/>
    <w:rsid w:val="001D5D32"/>
    <w:rsid w:val="001D7D8D"/>
    <w:rsid w:val="001E023F"/>
    <w:rsid w:val="001E063B"/>
    <w:rsid w:val="001E0944"/>
    <w:rsid w:val="001E0C89"/>
    <w:rsid w:val="001E0F61"/>
    <w:rsid w:val="001E178F"/>
    <w:rsid w:val="001E2F4D"/>
    <w:rsid w:val="001E35EB"/>
    <w:rsid w:val="001E3B87"/>
    <w:rsid w:val="001E5E74"/>
    <w:rsid w:val="001F058E"/>
    <w:rsid w:val="001F0BDA"/>
    <w:rsid w:val="001F1181"/>
    <w:rsid w:val="001F1BDB"/>
    <w:rsid w:val="001F1EF2"/>
    <w:rsid w:val="00200160"/>
    <w:rsid w:val="0020180E"/>
    <w:rsid w:val="00201E6A"/>
    <w:rsid w:val="00203DFF"/>
    <w:rsid w:val="00204940"/>
    <w:rsid w:val="00207538"/>
    <w:rsid w:val="002078AE"/>
    <w:rsid w:val="00210073"/>
    <w:rsid w:val="00211FB7"/>
    <w:rsid w:val="0021241D"/>
    <w:rsid w:val="0021247A"/>
    <w:rsid w:val="00212E46"/>
    <w:rsid w:val="00214F40"/>
    <w:rsid w:val="00215A18"/>
    <w:rsid w:val="002166D8"/>
    <w:rsid w:val="00216BD8"/>
    <w:rsid w:val="0021731C"/>
    <w:rsid w:val="0022275E"/>
    <w:rsid w:val="00222A26"/>
    <w:rsid w:val="00222BC9"/>
    <w:rsid w:val="00222F63"/>
    <w:rsid w:val="00223A4D"/>
    <w:rsid w:val="00225A9D"/>
    <w:rsid w:val="0022639F"/>
    <w:rsid w:val="00227B91"/>
    <w:rsid w:val="00232FC2"/>
    <w:rsid w:val="00234142"/>
    <w:rsid w:val="00234476"/>
    <w:rsid w:val="0023616B"/>
    <w:rsid w:val="00237F32"/>
    <w:rsid w:val="0024525D"/>
    <w:rsid w:val="00245BB8"/>
    <w:rsid w:val="00246165"/>
    <w:rsid w:val="00246756"/>
    <w:rsid w:val="002476AA"/>
    <w:rsid w:val="002521CF"/>
    <w:rsid w:val="00253863"/>
    <w:rsid w:val="00255D95"/>
    <w:rsid w:val="002560CB"/>
    <w:rsid w:val="00261533"/>
    <w:rsid w:val="0026264C"/>
    <w:rsid w:val="00263393"/>
    <w:rsid w:val="0026603E"/>
    <w:rsid w:val="00274A9C"/>
    <w:rsid w:val="00275925"/>
    <w:rsid w:val="00277433"/>
    <w:rsid w:val="002779EE"/>
    <w:rsid w:val="00283763"/>
    <w:rsid w:val="00286670"/>
    <w:rsid w:val="00287B98"/>
    <w:rsid w:val="00292AF3"/>
    <w:rsid w:val="002934EE"/>
    <w:rsid w:val="00293B67"/>
    <w:rsid w:val="00293DBE"/>
    <w:rsid w:val="00293EE6"/>
    <w:rsid w:val="00295E93"/>
    <w:rsid w:val="00296510"/>
    <w:rsid w:val="00297035"/>
    <w:rsid w:val="002A126D"/>
    <w:rsid w:val="002A1AF5"/>
    <w:rsid w:val="002A266C"/>
    <w:rsid w:val="002A2813"/>
    <w:rsid w:val="002A47CB"/>
    <w:rsid w:val="002A5950"/>
    <w:rsid w:val="002A59CC"/>
    <w:rsid w:val="002A7786"/>
    <w:rsid w:val="002B0C3A"/>
    <w:rsid w:val="002B2A0F"/>
    <w:rsid w:val="002B2EF6"/>
    <w:rsid w:val="002B4CB5"/>
    <w:rsid w:val="002B55E3"/>
    <w:rsid w:val="002B5707"/>
    <w:rsid w:val="002B7691"/>
    <w:rsid w:val="002C19F0"/>
    <w:rsid w:val="002C286C"/>
    <w:rsid w:val="002C3805"/>
    <w:rsid w:val="002C5AE8"/>
    <w:rsid w:val="002C6380"/>
    <w:rsid w:val="002C6609"/>
    <w:rsid w:val="002D1388"/>
    <w:rsid w:val="002D1A9F"/>
    <w:rsid w:val="002D29A3"/>
    <w:rsid w:val="002D4D63"/>
    <w:rsid w:val="002D516C"/>
    <w:rsid w:val="002D5B9E"/>
    <w:rsid w:val="002D5C61"/>
    <w:rsid w:val="002E1BB0"/>
    <w:rsid w:val="002E4A51"/>
    <w:rsid w:val="002E4B8F"/>
    <w:rsid w:val="002E6910"/>
    <w:rsid w:val="002E7233"/>
    <w:rsid w:val="002F0523"/>
    <w:rsid w:val="002F0A09"/>
    <w:rsid w:val="002F3340"/>
    <w:rsid w:val="002F3549"/>
    <w:rsid w:val="002F4EC7"/>
    <w:rsid w:val="002F5DCD"/>
    <w:rsid w:val="002F6E6C"/>
    <w:rsid w:val="00301076"/>
    <w:rsid w:val="003013DA"/>
    <w:rsid w:val="003031FB"/>
    <w:rsid w:val="003071BD"/>
    <w:rsid w:val="003072E3"/>
    <w:rsid w:val="003103F4"/>
    <w:rsid w:val="00315913"/>
    <w:rsid w:val="003216F9"/>
    <w:rsid w:val="00321CDF"/>
    <w:rsid w:val="00321D19"/>
    <w:rsid w:val="003249A2"/>
    <w:rsid w:val="00326B21"/>
    <w:rsid w:val="003332C9"/>
    <w:rsid w:val="00337121"/>
    <w:rsid w:val="00337190"/>
    <w:rsid w:val="00337484"/>
    <w:rsid w:val="00337DFE"/>
    <w:rsid w:val="003405C7"/>
    <w:rsid w:val="003413DC"/>
    <w:rsid w:val="00341E03"/>
    <w:rsid w:val="003420CB"/>
    <w:rsid w:val="00342196"/>
    <w:rsid w:val="00342FD9"/>
    <w:rsid w:val="003468E0"/>
    <w:rsid w:val="0034795D"/>
    <w:rsid w:val="00350E42"/>
    <w:rsid w:val="00353463"/>
    <w:rsid w:val="00353827"/>
    <w:rsid w:val="003539DB"/>
    <w:rsid w:val="003554C3"/>
    <w:rsid w:val="00356B6D"/>
    <w:rsid w:val="00362461"/>
    <w:rsid w:val="00362FAF"/>
    <w:rsid w:val="00366F54"/>
    <w:rsid w:val="00367A2C"/>
    <w:rsid w:val="00371A92"/>
    <w:rsid w:val="0037313C"/>
    <w:rsid w:val="00373C7B"/>
    <w:rsid w:val="00374293"/>
    <w:rsid w:val="0037589A"/>
    <w:rsid w:val="00376094"/>
    <w:rsid w:val="00376ABA"/>
    <w:rsid w:val="00376ECA"/>
    <w:rsid w:val="0038124F"/>
    <w:rsid w:val="0038177B"/>
    <w:rsid w:val="00382CF8"/>
    <w:rsid w:val="00383B0A"/>
    <w:rsid w:val="00384748"/>
    <w:rsid w:val="00384F68"/>
    <w:rsid w:val="00385AA3"/>
    <w:rsid w:val="00385B0A"/>
    <w:rsid w:val="00390DE1"/>
    <w:rsid w:val="00391A25"/>
    <w:rsid w:val="0039364A"/>
    <w:rsid w:val="00394260"/>
    <w:rsid w:val="00394AC3"/>
    <w:rsid w:val="003A24A7"/>
    <w:rsid w:val="003A26C9"/>
    <w:rsid w:val="003A3A70"/>
    <w:rsid w:val="003A4A5F"/>
    <w:rsid w:val="003A5317"/>
    <w:rsid w:val="003A5AB7"/>
    <w:rsid w:val="003B0CD0"/>
    <w:rsid w:val="003B0CE1"/>
    <w:rsid w:val="003B2F70"/>
    <w:rsid w:val="003B335E"/>
    <w:rsid w:val="003B35B5"/>
    <w:rsid w:val="003B38F5"/>
    <w:rsid w:val="003B3CE5"/>
    <w:rsid w:val="003B4889"/>
    <w:rsid w:val="003C043C"/>
    <w:rsid w:val="003C321D"/>
    <w:rsid w:val="003C4276"/>
    <w:rsid w:val="003C5DCD"/>
    <w:rsid w:val="003C6013"/>
    <w:rsid w:val="003C61C9"/>
    <w:rsid w:val="003C73AB"/>
    <w:rsid w:val="003D2C08"/>
    <w:rsid w:val="003D367B"/>
    <w:rsid w:val="003D3C3A"/>
    <w:rsid w:val="003D3FE7"/>
    <w:rsid w:val="003D41EF"/>
    <w:rsid w:val="003D5510"/>
    <w:rsid w:val="003E0057"/>
    <w:rsid w:val="003E040C"/>
    <w:rsid w:val="003E189C"/>
    <w:rsid w:val="003E336B"/>
    <w:rsid w:val="003E370D"/>
    <w:rsid w:val="003E4B0C"/>
    <w:rsid w:val="003E50A1"/>
    <w:rsid w:val="003E5EE3"/>
    <w:rsid w:val="003E6E14"/>
    <w:rsid w:val="003F044B"/>
    <w:rsid w:val="003F29E2"/>
    <w:rsid w:val="003F396A"/>
    <w:rsid w:val="003F79A0"/>
    <w:rsid w:val="003F7B55"/>
    <w:rsid w:val="004005DD"/>
    <w:rsid w:val="00400C53"/>
    <w:rsid w:val="0040128A"/>
    <w:rsid w:val="0040464F"/>
    <w:rsid w:val="00404BD4"/>
    <w:rsid w:val="00404D13"/>
    <w:rsid w:val="00404D28"/>
    <w:rsid w:val="004056EE"/>
    <w:rsid w:val="004103AB"/>
    <w:rsid w:val="00410FED"/>
    <w:rsid w:val="0041169A"/>
    <w:rsid w:val="00412CA9"/>
    <w:rsid w:val="0041331D"/>
    <w:rsid w:val="00413588"/>
    <w:rsid w:val="00416A20"/>
    <w:rsid w:val="00417215"/>
    <w:rsid w:val="00420BB5"/>
    <w:rsid w:val="00421375"/>
    <w:rsid w:val="004216EB"/>
    <w:rsid w:val="00421B51"/>
    <w:rsid w:val="004221FA"/>
    <w:rsid w:val="004221FB"/>
    <w:rsid w:val="00424936"/>
    <w:rsid w:val="004250AF"/>
    <w:rsid w:val="00425A2B"/>
    <w:rsid w:val="0042612C"/>
    <w:rsid w:val="004271C8"/>
    <w:rsid w:val="00427407"/>
    <w:rsid w:val="0042743A"/>
    <w:rsid w:val="004304CD"/>
    <w:rsid w:val="004330B8"/>
    <w:rsid w:val="00433356"/>
    <w:rsid w:val="004362B8"/>
    <w:rsid w:val="00436534"/>
    <w:rsid w:val="00437237"/>
    <w:rsid w:val="00437373"/>
    <w:rsid w:val="0043765C"/>
    <w:rsid w:val="0043770C"/>
    <w:rsid w:val="004378EA"/>
    <w:rsid w:val="00440040"/>
    <w:rsid w:val="00440C13"/>
    <w:rsid w:val="00441B30"/>
    <w:rsid w:val="00445862"/>
    <w:rsid w:val="004463C6"/>
    <w:rsid w:val="00446FAE"/>
    <w:rsid w:val="00447AB4"/>
    <w:rsid w:val="00450DCA"/>
    <w:rsid w:val="00450E2C"/>
    <w:rsid w:val="00451D4E"/>
    <w:rsid w:val="0045267D"/>
    <w:rsid w:val="00452E96"/>
    <w:rsid w:val="00453185"/>
    <w:rsid w:val="00453303"/>
    <w:rsid w:val="0045434E"/>
    <w:rsid w:val="004549B9"/>
    <w:rsid w:val="00454B94"/>
    <w:rsid w:val="004558AE"/>
    <w:rsid w:val="00456C3E"/>
    <w:rsid w:val="00457C08"/>
    <w:rsid w:val="004613A7"/>
    <w:rsid w:val="004625C2"/>
    <w:rsid w:val="00462FCB"/>
    <w:rsid w:val="004645CA"/>
    <w:rsid w:val="0046460F"/>
    <w:rsid w:val="004654A4"/>
    <w:rsid w:val="00465C21"/>
    <w:rsid w:val="0046630D"/>
    <w:rsid w:val="00471684"/>
    <w:rsid w:val="00472D49"/>
    <w:rsid w:val="00476577"/>
    <w:rsid w:val="004804FA"/>
    <w:rsid w:val="00480557"/>
    <w:rsid w:val="004841DA"/>
    <w:rsid w:val="00484F84"/>
    <w:rsid w:val="00485908"/>
    <w:rsid w:val="004879A0"/>
    <w:rsid w:val="0049210F"/>
    <w:rsid w:val="00493FA2"/>
    <w:rsid w:val="004945E8"/>
    <w:rsid w:val="00495417"/>
    <w:rsid w:val="00495601"/>
    <w:rsid w:val="00495BC7"/>
    <w:rsid w:val="00495CD8"/>
    <w:rsid w:val="00496239"/>
    <w:rsid w:val="0049640F"/>
    <w:rsid w:val="0049682A"/>
    <w:rsid w:val="00497E37"/>
    <w:rsid w:val="004A0747"/>
    <w:rsid w:val="004A09D2"/>
    <w:rsid w:val="004A2652"/>
    <w:rsid w:val="004A28BD"/>
    <w:rsid w:val="004A3D63"/>
    <w:rsid w:val="004B0288"/>
    <w:rsid w:val="004B1EB3"/>
    <w:rsid w:val="004B2CF9"/>
    <w:rsid w:val="004B5B3B"/>
    <w:rsid w:val="004B5F37"/>
    <w:rsid w:val="004B6B8F"/>
    <w:rsid w:val="004B75C9"/>
    <w:rsid w:val="004C0ACA"/>
    <w:rsid w:val="004C1CE3"/>
    <w:rsid w:val="004C2380"/>
    <w:rsid w:val="004C28F4"/>
    <w:rsid w:val="004C325B"/>
    <w:rsid w:val="004C3544"/>
    <w:rsid w:val="004C5C6C"/>
    <w:rsid w:val="004C77B9"/>
    <w:rsid w:val="004D4CE5"/>
    <w:rsid w:val="004D5578"/>
    <w:rsid w:val="004D66CD"/>
    <w:rsid w:val="004D731B"/>
    <w:rsid w:val="004D7715"/>
    <w:rsid w:val="004E1140"/>
    <w:rsid w:val="004E2346"/>
    <w:rsid w:val="004E2AE0"/>
    <w:rsid w:val="004E37E7"/>
    <w:rsid w:val="004E3A5D"/>
    <w:rsid w:val="004E5126"/>
    <w:rsid w:val="004E56C0"/>
    <w:rsid w:val="004E64FD"/>
    <w:rsid w:val="004E70B2"/>
    <w:rsid w:val="004F0257"/>
    <w:rsid w:val="004F1641"/>
    <w:rsid w:val="004F26A5"/>
    <w:rsid w:val="004F2BA7"/>
    <w:rsid w:val="004F304C"/>
    <w:rsid w:val="004F4151"/>
    <w:rsid w:val="004F42A2"/>
    <w:rsid w:val="004F5DD3"/>
    <w:rsid w:val="0050252C"/>
    <w:rsid w:val="00502722"/>
    <w:rsid w:val="00502B14"/>
    <w:rsid w:val="00502E4D"/>
    <w:rsid w:val="00503B63"/>
    <w:rsid w:val="0050478D"/>
    <w:rsid w:val="00504DC8"/>
    <w:rsid w:val="00504F06"/>
    <w:rsid w:val="0050731F"/>
    <w:rsid w:val="00513E37"/>
    <w:rsid w:val="00520248"/>
    <w:rsid w:val="005206DD"/>
    <w:rsid w:val="005207E4"/>
    <w:rsid w:val="0052120B"/>
    <w:rsid w:val="00521DB5"/>
    <w:rsid w:val="00521DE1"/>
    <w:rsid w:val="0052287B"/>
    <w:rsid w:val="00523436"/>
    <w:rsid w:val="00523A0F"/>
    <w:rsid w:val="00523CB7"/>
    <w:rsid w:val="005256B2"/>
    <w:rsid w:val="00525E9F"/>
    <w:rsid w:val="005269AE"/>
    <w:rsid w:val="00526DF6"/>
    <w:rsid w:val="00527840"/>
    <w:rsid w:val="00530792"/>
    <w:rsid w:val="00530CDD"/>
    <w:rsid w:val="005328B0"/>
    <w:rsid w:val="00533D68"/>
    <w:rsid w:val="00534816"/>
    <w:rsid w:val="005422B7"/>
    <w:rsid w:val="005430D3"/>
    <w:rsid w:val="0054310E"/>
    <w:rsid w:val="00543177"/>
    <w:rsid w:val="005456DA"/>
    <w:rsid w:val="005505F3"/>
    <w:rsid w:val="0055074C"/>
    <w:rsid w:val="0055151B"/>
    <w:rsid w:val="00555107"/>
    <w:rsid w:val="005557A6"/>
    <w:rsid w:val="0056093A"/>
    <w:rsid w:val="00562EE2"/>
    <w:rsid w:val="00562FF7"/>
    <w:rsid w:val="00563304"/>
    <w:rsid w:val="00565AF7"/>
    <w:rsid w:val="00565F92"/>
    <w:rsid w:val="0056718B"/>
    <w:rsid w:val="00567255"/>
    <w:rsid w:val="00567A70"/>
    <w:rsid w:val="00570313"/>
    <w:rsid w:val="00570C94"/>
    <w:rsid w:val="00570D82"/>
    <w:rsid w:val="00571DB0"/>
    <w:rsid w:val="00574194"/>
    <w:rsid w:val="005743D5"/>
    <w:rsid w:val="00574759"/>
    <w:rsid w:val="0057583D"/>
    <w:rsid w:val="005758AD"/>
    <w:rsid w:val="005758F9"/>
    <w:rsid w:val="00576303"/>
    <w:rsid w:val="005806A9"/>
    <w:rsid w:val="00583A79"/>
    <w:rsid w:val="005876CC"/>
    <w:rsid w:val="00591BD7"/>
    <w:rsid w:val="00591CCC"/>
    <w:rsid w:val="00592D8C"/>
    <w:rsid w:val="005932EB"/>
    <w:rsid w:val="005A0C09"/>
    <w:rsid w:val="005A1B5F"/>
    <w:rsid w:val="005A3492"/>
    <w:rsid w:val="005A59CC"/>
    <w:rsid w:val="005A5AC2"/>
    <w:rsid w:val="005B0799"/>
    <w:rsid w:val="005B0EFF"/>
    <w:rsid w:val="005B48A2"/>
    <w:rsid w:val="005B5442"/>
    <w:rsid w:val="005C2D94"/>
    <w:rsid w:val="005C45BB"/>
    <w:rsid w:val="005C49FD"/>
    <w:rsid w:val="005C6DD2"/>
    <w:rsid w:val="005C7DC4"/>
    <w:rsid w:val="005D138C"/>
    <w:rsid w:val="005D16A9"/>
    <w:rsid w:val="005D284D"/>
    <w:rsid w:val="005D327A"/>
    <w:rsid w:val="005D46C5"/>
    <w:rsid w:val="005D79B3"/>
    <w:rsid w:val="005E0651"/>
    <w:rsid w:val="005E06F2"/>
    <w:rsid w:val="005E15F6"/>
    <w:rsid w:val="005E1D34"/>
    <w:rsid w:val="005E22EC"/>
    <w:rsid w:val="005E2F8F"/>
    <w:rsid w:val="005E4622"/>
    <w:rsid w:val="005E4DF5"/>
    <w:rsid w:val="005E7AC5"/>
    <w:rsid w:val="005E7E45"/>
    <w:rsid w:val="005F15F6"/>
    <w:rsid w:val="005F1F96"/>
    <w:rsid w:val="005F2182"/>
    <w:rsid w:val="005F289D"/>
    <w:rsid w:val="005F3300"/>
    <w:rsid w:val="005F3FF1"/>
    <w:rsid w:val="005F547C"/>
    <w:rsid w:val="005F5AC6"/>
    <w:rsid w:val="005F6ABC"/>
    <w:rsid w:val="005F799A"/>
    <w:rsid w:val="006008BD"/>
    <w:rsid w:val="00603E43"/>
    <w:rsid w:val="00604FF2"/>
    <w:rsid w:val="006057C7"/>
    <w:rsid w:val="006067CA"/>
    <w:rsid w:val="00607F55"/>
    <w:rsid w:val="0061442F"/>
    <w:rsid w:val="00615004"/>
    <w:rsid w:val="006155B1"/>
    <w:rsid w:val="00617384"/>
    <w:rsid w:val="00620D03"/>
    <w:rsid w:val="0062100A"/>
    <w:rsid w:val="00622CA2"/>
    <w:rsid w:val="00623173"/>
    <w:rsid w:val="00624B76"/>
    <w:rsid w:val="00625A05"/>
    <w:rsid w:val="00625E30"/>
    <w:rsid w:val="00626117"/>
    <w:rsid w:val="00627D10"/>
    <w:rsid w:val="006308E6"/>
    <w:rsid w:val="006318C8"/>
    <w:rsid w:val="006320E5"/>
    <w:rsid w:val="00633CE3"/>
    <w:rsid w:val="00633E1D"/>
    <w:rsid w:val="00634FCD"/>
    <w:rsid w:val="00635CA0"/>
    <w:rsid w:val="0063731D"/>
    <w:rsid w:val="00637AB9"/>
    <w:rsid w:val="00637B24"/>
    <w:rsid w:val="006418F6"/>
    <w:rsid w:val="00642127"/>
    <w:rsid w:val="00644065"/>
    <w:rsid w:val="006452D9"/>
    <w:rsid w:val="00645809"/>
    <w:rsid w:val="0064656A"/>
    <w:rsid w:val="006469B5"/>
    <w:rsid w:val="006477B9"/>
    <w:rsid w:val="00647F29"/>
    <w:rsid w:val="0065046D"/>
    <w:rsid w:val="00653D4B"/>
    <w:rsid w:val="00657C11"/>
    <w:rsid w:val="00661127"/>
    <w:rsid w:val="00661EEE"/>
    <w:rsid w:val="00662B17"/>
    <w:rsid w:val="00662F50"/>
    <w:rsid w:val="00663B75"/>
    <w:rsid w:val="00663DE9"/>
    <w:rsid w:val="006654D0"/>
    <w:rsid w:val="006654FC"/>
    <w:rsid w:val="00665EC7"/>
    <w:rsid w:val="00665F59"/>
    <w:rsid w:val="00666353"/>
    <w:rsid w:val="00666F4C"/>
    <w:rsid w:val="006702E0"/>
    <w:rsid w:val="0067120E"/>
    <w:rsid w:val="00671DEB"/>
    <w:rsid w:val="006722D8"/>
    <w:rsid w:val="00673AE2"/>
    <w:rsid w:val="006779B0"/>
    <w:rsid w:val="00680724"/>
    <w:rsid w:val="00682174"/>
    <w:rsid w:val="00686566"/>
    <w:rsid w:val="006870D0"/>
    <w:rsid w:val="00687B57"/>
    <w:rsid w:val="0069359A"/>
    <w:rsid w:val="006960B3"/>
    <w:rsid w:val="00696BC3"/>
    <w:rsid w:val="00697007"/>
    <w:rsid w:val="0069729E"/>
    <w:rsid w:val="006A121F"/>
    <w:rsid w:val="006A1832"/>
    <w:rsid w:val="006A1ADF"/>
    <w:rsid w:val="006A1E11"/>
    <w:rsid w:val="006A2B2C"/>
    <w:rsid w:val="006A35AE"/>
    <w:rsid w:val="006A6CDC"/>
    <w:rsid w:val="006B0520"/>
    <w:rsid w:val="006B0A77"/>
    <w:rsid w:val="006B1D76"/>
    <w:rsid w:val="006B1E20"/>
    <w:rsid w:val="006B3144"/>
    <w:rsid w:val="006B3E4E"/>
    <w:rsid w:val="006B3FBB"/>
    <w:rsid w:val="006B5676"/>
    <w:rsid w:val="006B63FB"/>
    <w:rsid w:val="006B7577"/>
    <w:rsid w:val="006C111E"/>
    <w:rsid w:val="006C13BF"/>
    <w:rsid w:val="006C20C0"/>
    <w:rsid w:val="006C2B52"/>
    <w:rsid w:val="006C37EC"/>
    <w:rsid w:val="006C390B"/>
    <w:rsid w:val="006C5A23"/>
    <w:rsid w:val="006D0866"/>
    <w:rsid w:val="006D1FC1"/>
    <w:rsid w:val="006D30A4"/>
    <w:rsid w:val="006D5936"/>
    <w:rsid w:val="006E24BD"/>
    <w:rsid w:val="006E3928"/>
    <w:rsid w:val="006E3A51"/>
    <w:rsid w:val="006E5049"/>
    <w:rsid w:val="006E50D4"/>
    <w:rsid w:val="006E5680"/>
    <w:rsid w:val="006E75F5"/>
    <w:rsid w:val="006E78C0"/>
    <w:rsid w:val="006F1545"/>
    <w:rsid w:val="006F1A23"/>
    <w:rsid w:val="006F351B"/>
    <w:rsid w:val="006F3B8A"/>
    <w:rsid w:val="006F4EC4"/>
    <w:rsid w:val="006F4FE3"/>
    <w:rsid w:val="006F5ACD"/>
    <w:rsid w:val="006F5FFB"/>
    <w:rsid w:val="006F732B"/>
    <w:rsid w:val="00700810"/>
    <w:rsid w:val="00703101"/>
    <w:rsid w:val="00703514"/>
    <w:rsid w:val="00704D67"/>
    <w:rsid w:val="00705224"/>
    <w:rsid w:val="00706063"/>
    <w:rsid w:val="00707331"/>
    <w:rsid w:val="00707946"/>
    <w:rsid w:val="0071038F"/>
    <w:rsid w:val="00710ABE"/>
    <w:rsid w:val="00714E86"/>
    <w:rsid w:val="00715940"/>
    <w:rsid w:val="00715B79"/>
    <w:rsid w:val="00716732"/>
    <w:rsid w:val="00716D60"/>
    <w:rsid w:val="00717A49"/>
    <w:rsid w:val="007211A6"/>
    <w:rsid w:val="00722010"/>
    <w:rsid w:val="0072305F"/>
    <w:rsid w:val="007247D4"/>
    <w:rsid w:val="00724A00"/>
    <w:rsid w:val="00726AF9"/>
    <w:rsid w:val="00727690"/>
    <w:rsid w:val="00727AB5"/>
    <w:rsid w:val="00731F55"/>
    <w:rsid w:val="00732A02"/>
    <w:rsid w:val="00733874"/>
    <w:rsid w:val="007346B4"/>
    <w:rsid w:val="0073579A"/>
    <w:rsid w:val="00736096"/>
    <w:rsid w:val="0073651D"/>
    <w:rsid w:val="0073671C"/>
    <w:rsid w:val="00740895"/>
    <w:rsid w:val="007418F2"/>
    <w:rsid w:val="00741D34"/>
    <w:rsid w:val="00743323"/>
    <w:rsid w:val="007435E1"/>
    <w:rsid w:val="00743ECD"/>
    <w:rsid w:val="007447F9"/>
    <w:rsid w:val="0074480D"/>
    <w:rsid w:val="0074543C"/>
    <w:rsid w:val="00745F2E"/>
    <w:rsid w:val="007471C6"/>
    <w:rsid w:val="00747C7E"/>
    <w:rsid w:val="00747E2C"/>
    <w:rsid w:val="00747FC1"/>
    <w:rsid w:val="00747FC4"/>
    <w:rsid w:val="007518EF"/>
    <w:rsid w:val="00755385"/>
    <w:rsid w:val="00760D7F"/>
    <w:rsid w:val="007610E1"/>
    <w:rsid w:val="00761FA7"/>
    <w:rsid w:val="007636E7"/>
    <w:rsid w:val="00763A16"/>
    <w:rsid w:val="00763FA8"/>
    <w:rsid w:val="007667EF"/>
    <w:rsid w:val="00766CC1"/>
    <w:rsid w:val="007678F9"/>
    <w:rsid w:val="007705C2"/>
    <w:rsid w:val="00771988"/>
    <w:rsid w:val="007732D5"/>
    <w:rsid w:val="007742C5"/>
    <w:rsid w:val="00774CE8"/>
    <w:rsid w:val="00780149"/>
    <w:rsid w:val="0078124E"/>
    <w:rsid w:val="00782D31"/>
    <w:rsid w:val="00782FF5"/>
    <w:rsid w:val="00785255"/>
    <w:rsid w:val="007854D7"/>
    <w:rsid w:val="00786C1F"/>
    <w:rsid w:val="007908CD"/>
    <w:rsid w:val="00790FFB"/>
    <w:rsid w:val="007921E5"/>
    <w:rsid w:val="00792E4E"/>
    <w:rsid w:val="007930AF"/>
    <w:rsid w:val="007932F6"/>
    <w:rsid w:val="0079546C"/>
    <w:rsid w:val="007970F1"/>
    <w:rsid w:val="007978F4"/>
    <w:rsid w:val="007A0EAF"/>
    <w:rsid w:val="007A16D9"/>
    <w:rsid w:val="007A1DF0"/>
    <w:rsid w:val="007A2ADF"/>
    <w:rsid w:val="007A3726"/>
    <w:rsid w:val="007A4C10"/>
    <w:rsid w:val="007A605B"/>
    <w:rsid w:val="007B03C8"/>
    <w:rsid w:val="007B577F"/>
    <w:rsid w:val="007B5DAD"/>
    <w:rsid w:val="007C0E69"/>
    <w:rsid w:val="007C0F64"/>
    <w:rsid w:val="007C1A93"/>
    <w:rsid w:val="007C1C8B"/>
    <w:rsid w:val="007C5D94"/>
    <w:rsid w:val="007C762A"/>
    <w:rsid w:val="007C7974"/>
    <w:rsid w:val="007C7EEC"/>
    <w:rsid w:val="007D3B96"/>
    <w:rsid w:val="007D5643"/>
    <w:rsid w:val="007D7A06"/>
    <w:rsid w:val="007D7BA7"/>
    <w:rsid w:val="007E033F"/>
    <w:rsid w:val="007E0ACF"/>
    <w:rsid w:val="007E2971"/>
    <w:rsid w:val="007E3139"/>
    <w:rsid w:val="007E5C93"/>
    <w:rsid w:val="007E626C"/>
    <w:rsid w:val="007E6EA9"/>
    <w:rsid w:val="007E7F33"/>
    <w:rsid w:val="007F02EE"/>
    <w:rsid w:val="007F1934"/>
    <w:rsid w:val="007F1E2C"/>
    <w:rsid w:val="007F22A1"/>
    <w:rsid w:val="007F2967"/>
    <w:rsid w:val="007F397B"/>
    <w:rsid w:val="007F4EF2"/>
    <w:rsid w:val="007F6D7B"/>
    <w:rsid w:val="008000D4"/>
    <w:rsid w:val="0080017C"/>
    <w:rsid w:val="00800E31"/>
    <w:rsid w:val="00803EB2"/>
    <w:rsid w:val="0080471F"/>
    <w:rsid w:val="00804BE8"/>
    <w:rsid w:val="00805BED"/>
    <w:rsid w:val="00810444"/>
    <w:rsid w:val="0081093C"/>
    <w:rsid w:val="00811145"/>
    <w:rsid w:val="00811EC8"/>
    <w:rsid w:val="008125A8"/>
    <w:rsid w:val="00813710"/>
    <w:rsid w:val="00813D47"/>
    <w:rsid w:val="00814358"/>
    <w:rsid w:val="00814BB1"/>
    <w:rsid w:val="00814CEA"/>
    <w:rsid w:val="00814D4F"/>
    <w:rsid w:val="008159C0"/>
    <w:rsid w:val="00815DF0"/>
    <w:rsid w:val="00816A46"/>
    <w:rsid w:val="00817370"/>
    <w:rsid w:val="00817581"/>
    <w:rsid w:val="008202AA"/>
    <w:rsid w:val="00821FBE"/>
    <w:rsid w:val="0082253F"/>
    <w:rsid w:val="00823348"/>
    <w:rsid w:val="008243B7"/>
    <w:rsid w:val="008260A9"/>
    <w:rsid w:val="00826B90"/>
    <w:rsid w:val="00826FBE"/>
    <w:rsid w:val="0082795D"/>
    <w:rsid w:val="008306C2"/>
    <w:rsid w:val="008337B1"/>
    <w:rsid w:val="008358FF"/>
    <w:rsid w:val="00836B0E"/>
    <w:rsid w:val="00840065"/>
    <w:rsid w:val="0084189D"/>
    <w:rsid w:val="00842126"/>
    <w:rsid w:val="00843669"/>
    <w:rsid w:val="00843E4F"/>
    <w:rsid w:val="008459B6"/>
    <w:rsid w:val="00847053"/>
    <w:rsid w:val="0084718A"/>
    <w:rsid w:val="008473EF"/>
    <w:rsid w:val="00850353"/>
    <w:rsid w:val="00850530"/>
    <w:rsid w:val="0085088D"/>
    <w:rsid w:val="00854675"/>
    <w:rsid w:val="0085556B"/>
    <w:rsid w:val="00855FF8"/>
    <w:rsid w:val="008571A4"/>
    <w:rsid w:val="00857D91"/>
    <w:rsid w:val="008609D7"/>
    <w:rsid w:val="008626C9"/>
    <w:rsid w:val="00866719"/>
    <w:rsid w:val="00867C6B"/>
    <w:rsid w:val="00870CBD"/>
    <w:rsid w:val="00871804"/>
    <w:rsid w:val="00872D81"/>
    <w:rsid w:val="008731FA"/>
    <w:rsid w:val="00873399"/>
    <w:rsid w:val="008744B4"/>
    <w:rsid w:val="00874ADD"/>
    <w:rsid w:val="0087557C"/>
    <w:rsid w:val="00876AD4"/>
    <w:rsid w:val="00876C1F"/>
    <w:rsid w:val="0087734F"/>
    <w:rsid w:val="00877EB1"/>
    <w:rsid w:val="0088213D"/>
    <w:rsid w:val="008822FA"/>
    <w:rsid w:val="00884FA6"/>
    <w:rsid w:val="008859A7"/>
    <w:rsid w:val="00886BFD"/>
    <w:rsid w:val="00887D32"/>
    <w:rsid w:val="00892151"/>
    <w:rsid w:val="00893A89"/>
    <w:rsid w:val="00894E69"/>
    <w:rsid w:val="008965D9"/>
    <w:rsid w:val="00896C49"/>
    <w:rsid w:val="008A001F"/>
    <w:rsid w:val="008A1B9E"/>
    <w:rsid w:val="008A1E3E"/>
    <w:rsid w:val="008A30BD"/>
    <w:rsid w:val="008A50B9"/>
    <w:rsid w:val="008A76D7"/>
    <w:rsid w:val="008A7853"/>
    <w:rsid w:val="008A7B13"/>
    <w:rsid w:val="008B05D4"/>
    <w:rsid w:val="008B28D3"/>
    <w:rsid w:val="008B3A8D"/>
    <w:rsid w:val="008B4C37"/>
    <w:rsid w:val="008B5C3F"/>
    <w:rsid w:val="008B6331"/>
    <w:rsid w:val="008B7073"/>
    <w:rsid w:val="008B7762"/>
    <w:rsid w:val="008C047B"/>
    <w:rsid w:val="008C1339"/>
    <w:rsid w:val="008C14FC"/>
    <w:rsid w:val="008C19DB"/>
    <w:rsid w:val="008C1E5C"/>
    <w:rsid w:val="008C28BF"/>
    <w:rsid w:val="008C3372"/>
    <w:rsid w:val="008C593C"/>
    <w:rsid w:val="008D147C"/>
    <w:rsid w:val="008D2D8B"/>
    <w:rsid w:val="008D4C43"/>
    <w:rsid w:val="008D5027"/>
    <w:rsid w:val="008D5C9C"/>
    <w:rsid w:val="008D7273"/>
    <w:rsid w:val="008D7445"/>
    <w:rsid w:val="008D74F9"/>
    <w:rsid w:val="008E1AA8"/>
    <w:rsid w:val="008E2308"/>
    <w:rsid w:val="008E23E8"/>
    <w:rsid w:val="008E2BE5"/>
    <w:rsid w:val="008E4C8A"/>
    <w:rsid w:val="008E77CE"/>
    <w:rsid w:val="008F0ED1"/>
    <w:rsid w:val="008F314B"/>
    <w:rsid w:val="008F34BE"/>
    <w:rsid w:val="008F34EE"/>
    <w:rsid w:val="008F4415"/>
    <w:rsid w:val="008F75D5"/>
    <w:rsid w:val="008F7D9D"/>
    <w:rsid w:val="008F7EEC"/>
    <w:rsid w:val="00900AE6"/>
    <w:rsid w:val="00900BA6"/>
    <w:rsid w:val="00902842"/>
    <w:rsid w:val="00903C83"/>
    <w:rsid w:val="00904DDE"/>
    <w:rsid w:val="00905DFC"/>
    <w:rsid w:val="0090665B"/>
    <w:rsid w:val="00907656"/>
    <w:rsid w:val="00910247"/>
    <w:rsid w:val="00912683"/>
    <w:rsid w:val="00916271"/>
    <w:rsid w:val="00917012"/>
    <w:rsid w:val="009170CD"/>
    <w:rsid w:val="009170F4"/>
    <w:rsid w:val="00922AB6"/>
    <w:rsid w:val="00922C43"/>
    <w:rsid w:val="00927CBF"/>
    <w:rsid w:val="00933DD3"/>
    <w:rsid w:val="00934E35"/>
    <w:rsid w:val="00936172"/>
    <w:rsid w:val="009361E3"/>
    <w:rsid w:val="00936CF8"/>
    <w:rsid w:val="009402A2"/>
    <w:rsid w:val="00940DC7"/>
    <w:rsid w:val="00942868"/>
    <w:rsid w:val="00942D57"/>
    <w:rsid w:val="009454AE"/>
    <w:rsid w:val="009505DC"/>
    <w:rsid w:val="00950FE2"/>
    <w:rsid w:val="009510D6"/>
    <w:rsid w:val="00954139"/>
    <w:rsid w:val="009542FB"/>
    <w:rsid w:val="009548A9"/>
    <w:rsid w:val="00957620"/>
    <w:rsid w:val="0096295D"/>
    <w:rsid w:val="00967B0B"/>
    <w:rsid w:val="00967C3B"/>
    <w:rsid w:val="00967F29"/>
    <w:rsid w:val="00970565"/>
    <w:rsid w:val="009709DF"/>
    <w:rsid w:val="00970C34"/>
    <w:rsid w:val="009714EA"/>
    <w:rsid w:val="00971668"/>
    <w:rsid w:val="009721E1"/>
    <w:rsid w:val="009740DA"/>
    <w:rsid w:val="00974176"/>
    <w:rsid w:val="009757DD"/>
    <w:rsid w:val="00975FBC"/>
    <w:rsid w:val="0097618A"/>
    <w:rsid w:val="0098040D"/>
    <w:rsid w:val="00980A81"/>
    <w:rsid w:val="00980E68"/>
    <w:rsid w:val="00981242"/>
    <w:rsid w:val="00981D81"/>
    <w:rsid w:val="00982129"/>
    <w:rsid w:val="0098527D"/>
    <w:rsid w:val="00987090"/>
    <w:rsid w:val="00990139"/>
    <w:rsid w:val="009909BE"/>
    <w:rsid w:val="00990A52"/>
    <w:rsid w:val="00990E0D"/>
    <w:rsid w:val="00991420"/>
    <w:rsid w:val="00993310"/>
    <w:rsid w:val="00994FDF"/>
    <w:rsid w:val="00994FF6"/>
    <w:rsid w:val="00997D4F"/>
    <w:rsid w:val="009A0147"/>
    <w:rsid w:val="009A1BDA"/>
    <w:rsid w:val="009A1FB0"/>
    <w:rsid w:val="009A2177"/>
    <w:rsid w:val="009A288A"/>
    <w:rsid w:val="009A2B03"/>
    <w:rsid w:val="009A30E9"/>
    <w:rsid w:val="009A3598"/>
    <w:rsid w:val="009A46A9"/>
    <w:rsid w:val="009B0828"/>
    <w:rsid w:val="009B0CDB"/>
    <w:rsid w:val="009B1B0B"/>
    <w:rsid w:val="009B22BA"/>
    <w:rsid w:val="009B3102"/>
    <w:rsid w:val="009B4C09"/>
    <w:rsid w:val="009B4DA2"/>
    <w:rsid w:val="009B521C"/>
    <w:rsid w:val="009B5C5A"/>
    <w:rsid w:val="009B60D1"/>
    <w:rsid w:val="009B712A"/>
    <w:rsid w:val="009C05E6"/>
    <w:rsid w:val="009C0A5E"/>
    <w:rsid w:val="009C1198"/>
    <w:rsid w:val="009C2B11"/>
    <w:rsid w:val="009C2D5E"/>
    <w:rsid w:val="009C3E44"/>
    <w:rsid w:val="009C565E"/>
    <w:rsid w:val="009C5DAC"/>
    <w:rsid w:val="009C630D"/>
    <w:rsid w:val="009D08B2"/>
    <w:rsid w:val="009D182A"/>
    <w:rsid w:val="009D1931"/>
    <w:rsid w:val="009D1FA9"/>
    <w:rsid w:val="009D2264"/>
    <w:rsid w:val="009D7EC8"/>
    <w:rsid w:val="009E0244"/>
    <w:rsid w:val="009E08EF"/>
    <w:rsid w:val="009E14A5"/>
    <w:rsid w:val="009E19B3"/>
    <w:rsid w:val="009E1CEE"/>
    <w:rsid w:val="009E3FF7"/>
    <w:rsid w:val="009E451C"/>
    <w:rsid w:val="009E63FE"/>
    <w:rsid w:val="009E66FD"/>
    <w:rsid w:val="009E7201"/>
    <w:rsid w:val="009F0888"/>
    <w:rsid w:val="009F0A79"/>
    <w:rsid w:val="009F0C13"/>
    <w:rsid w:val="009F68C6"/>
    <w:rsid w:val="009F6E0D"/>
    <w:rsid w:val="009F7D1B"/>
    <w:rsid w:val="00A00876"/>
    <w:rsid w:val="00A02CC8"/>
    <w:rsid w:val="00A0360A"/>
    <w:rsid w:val="00A04EC8"/>
    <w:rsid w:val="00A05C4D"/>
    <w:rsid w:val="00A06D09"/>
    <w:rsid w:val="00A1363C"/>
    <w:rsid w:val="00A144E1"/>
    <w:rsid w:val="00A16207"/>
    <w:rsid w:val="00A20BD4"/>
    <w:rsid w:val="00A225CE"/>
    <w:rsid w:val="00A25098"/>
    <w:rsid w:val="00A2693E"/>
    <w:rsid w:val="00A327C7"/>
    <w:rsid w:val="00A32E3C"/>
    <w:rsid w:val="00A33A32"/>
    <w:rsid w:val="00A3453E"/>
    <w:rsid w:val="00A35D2B"/>
    <w:rsid w:val="00A360E6"/>
    <w:rsid w:val="00A36BB5"/>
    <w:rsid w:val="00A43509"/>
    <w:rsid w:val="00A43CEB"/>
    <w:rsid w:val="00A451AF"/>
    <w:rsid w:val="00A45D24"/>
    <w:rsid w:val="00A51B9F"/>
    <w:rsid w:val="00A52D49"/>
    <w:rsid w:val="00A55703"/>
    <w:rsid w:val="00A55954"/>
    <w:rsid w:val="00A55F95"/>
    <w:rsid w:val="00A60D99"/>
    <w:rsid w:val="00A611CF"/>
    <w:rsid w:val="00A63986"/>
    <w:rsid w:val="00A640B2"/>
    <w:rsid w:val="00A64891"/>
    <w:rsid w:val="00A6606A"/>
    <w:rsid w:val="00A6757E"/>
    <w:rsid w:val="00A75107"/>
    <w:rsid w:val="00A753A4"/>
    <w:rsid w:val="00A75C5C"/>
    <w:rsid w:val="00A75D52"/>
    <w:rsid w:val="00A75FCE"/>
    <w:rsid w:val="00A76357"/>
    <w:rsid w:val="00A77012"/>
    <w:rsid w:val="00A7719F"/>
    <w:rsid w:val="00A7721F"/>
    <w:rsid w:val="00A806EB"/>
    <w:rsid w:val="00A82A88"/>
    <w:rsid w:val="00A8406C"/>
    <w:rsid w:val="00A84C8B"/>
    <w:rsid w:val="00A85824"/>
    <w:rsid w:val="00A874AD"/>
    <w:rsid w:val="00A87596"/>
    <w:rsid w:val="00A87A1B"/>
    <w:rsid w:val="00A918FA"/>
    <w:rsid w:val="00A91F60"/>
    <w:rsid w:val="00A92433"/>
    <w:rsid w:val="00A927C2"/>
    <w:rsid w:val="00A92DD3"/>
    <w:rsid w:val="00A94A34"/>
    <w:rsid w:val="00AA1953"/>
    <w:rsid w:val="00AA2B6F"/>
    <w:rsid w:val="00AA381B"/>
    <w:rsid w:val="00AA45A9"/>
    <w:rsid w:val="00AA5015"/>
    <w:rsid w:val="00AA7A95"/>
    <w:rsid w:val="00AB0AEE"/>
    <w:rsid w:val="00AB2A9B"/>
    <w:rsid w:val="00AB5453"/>
    <w:rsid w:val="00AB5C96"/>
    <w:rsid w:val="00AB7AA8"/>
    <w:rsid w:val="00AC04DC"/>
    <w:rsid w:val="00AC45A8"/>
    <w:rsid w:val="00AC4F96"/>
    <w:rsid w:val="00AC55EA"/>
    <w:rsid w:val="00AC5A0F"/>
    <w:rsid w:val="00AC5D3D"/>
    <w:rsid w:val="00AC6398"/>
    <w:rsid w:val="00AC6C9A"/>
    <w:rsid w:val="00AC759E"/>
    <w:rsid w:val="00AC7728"/>
    <w:rsid w:val="00AC7D10"/>
    <w:rsid w:val="00AC7F03"/>
    <w:rsid w:val="00AD1B3C"/>
    <w:rsid w:val="00AD21DE"/>
    <w:rsid w:val="00AD241B"/>
    <w:rsid w:val="00AD4F83"/>
    <w:rsid w:val="00AD5526"/>
    <w:rsid w:val="00AE26B8"/>
    <w:rsid w:val="00AE3186"/>
    <w:rsid w:val="00AE374B"/>
    <w:rsid w:val="00AE4BC4"/>
    <w:rsid w:val="00AE4F08"/>
    <w:rsid w:val="00AE6A81"/>
    <w:rsid w:val="00AE75B6"/>
    <w:rsid w:val="00AE7B49"/>
    <w:rsid w:val="00AF0277"/>
    <w:rsid w:val="00AF23F3"/>
    <w:rsid w:val="00AF355B"/>
    <w:rsid w:val="00AF3837"/>
    <w:rsid w:val="00AF4210"/>
    <w:rsid w:val="00AF47D2"/>
    <w:rsid w:val="00AF4A12"/>
    <w:rsid w:val="00AF6611"/>
    <w:rsid w:val="00AF7615"/>
    <w:rsid w:val="00B0228B"/>
    <w:rsid w:val="00B02830"/>
    <w:rsid w:val="00B02E3E"/>
    <w:rsid w:val="00B03551"/>
    <w:rsid w:val="00B04142"/>
    <w:rsid w:val="00B04F7C"/>
    <w:rsid w:val="00B051DB"/>
    <w:rsid w:val="00B12633"/>
    <w:rsid w:val="00B13178"/>
    <w:rsid w:val="00B133F9"/>
    <w:rsid w:val="00B136AB"/>
    <w:rsid w:val="00B137DD"/>
    <w:rsid w:val="00B13E3D"/>
    <w:rsid w:val="00B13F14"/>
    <w:rsid w:val="00B175CE"/>
    <w:rsid w:val="00B2042E"/>
    <w:rsid w:val="00B21961"/>
    <w:rsid w:val="00B23926"/>
    <w:rsid w:val="00B23D20"/>
    <w:rsid w:val="00B24A20"/>
    <w:rsid w:val="00B24F3C"/>
    <w:rsid w:val="00B25346"/>
    <w:rsid w:val="00B25AE8"/>
    <w:rsid w:val="00B27319"/>
    <w:rsid w:val="00B275F5"/>
    <w:rsid w:val="00B32556"/>
    <w:rsid w:val="00B32FEE"/>
    <w:rsid w:val="00B33D05"/>
    <w:rsid w:val="00B34EAF"/>
    <w:rsid w:val="00B36429"/>
    <w:rsid w:val="00B41DB7"/>
    <w:rsid w:val="00B43FEE"/>
    <w:rsid w:val="00B445EC"/>
    <w:rsid w:val="00B457C8"/>
    <w:rsid w:val="00B5546D"/>
    <w:rsid w:val="00B60B76"/>
    <w:rsid w:val="00B60CDB"/>
    <w:rsid w:val="00B61001"/>
    <w:rsid w:val="00B65B7C"/>
    <w:rsid w:val="00B663A1"/>
    <w:rsid w:val="00B66A39"/>
    <w:rsid w:val="00B71CFA"/>
    <w:rsid w:val="00B72040"/>
    <w:rsid w:val="00B73629"/>
    <w:rsid w:val="00B73915"/>
    <w:rsid w:val="00B759ED"/>
    <w:rsid w:val="00B75E67"/>
    <w:rsid w:val="00B76E53"/>
    <w:rsid w:val="00B771BB"/>
    <w:rsid w:val="00B8151D"/>
    <w:rsid w:val="00B83A11"/>
    <w:rsid w:val="00B84696"/>
    <w:rsid w:val="00B878FD"/>
    <w:rsid w:val="00B90F63"/>
    <w:rsid w:val="00B919EA"/>
    <w:rsid w:val="00B937C8"/>
    <w:rsid w:val="00B93839"/>
    <w:rsid w:val="00B93AC5"/>
    <w:rsid w:val="00B96433"/>
    <w:rsid w:val="00BA17AB"/>
    <w:rsid w:val="00BA58FC"/>
    <w:rsid w:val="00BA6255"/>
    <w:rsid w:val="00BA670F"/>
    <w:rsid w:val="00BB04ED"/>
    <w:rsid w:val="00BB1376"/>
    <w:rsid w:val="00BB66B3"/>
    <w:rsid w:val="00BB7068"/>
    <w:rsid w:val="00BB7D93"/>
    <w:rsid w:val="00BC0719"/>
    <w:rsid w:val="00BC2DEA"/>
    <w:rsid w:val="00BC2F06"/>
    <w:rsid w:val="00BC5838"/>
    <w:rsid w:val="00BC6A65"/>
    <w:rsid w:val="00BD0130"/>
    <w:rsid w:val="00BD05E3"/>
    <w:rsid w:val="00BD18AD"/>
    <w:rsid w:val="00BD21B5"/>
    <w:rsid w:val="00BD4605"/>
    <w:rsid w:val="00BD4EF3"/>
    <w:rsid w:val="00BD5C9D"/>
    <w:rsid w:val="00BD65F4"/>
    <w:rsid w:val="00BD7064"/>
    <w:rsid w:val="00BE119B"/>
    <w:rsid w:val="00BE4503"/>
    <w:rsid w:val="00BE5628"/>
    <w:rsid w:val="00BE6C9B"/>
    <w:rsid w:val="00BF1383"/>
    <w:rsid w:val="00BF1B4E"/>
    <w:rsid w:val="00BF1D95"/>
    <w:rsid w:val="00BF1E4C"/>
    <w:rsid w:val="00BF245D"/>
    <w:rsid w:val="00BF6258"/>
    <w:rsid w:val="00BF7D3B"/>
    <w:rsid w:val="00C01815"/>
    <w:rsid w:val="00C01943"/>
    <w:rsid w:val="00C01E26"/>
    <w:rsid w:val="00C039DF"/>
    <w:rsid w:val="00C06494"/>
    <w:rsid w:val="00C06CA2"/>
    <w:rsid w:val="00C07D50"/>
    <w:rsid w:val="00C101E3"/>
    <w:rsid w:val="00C10EBE"/>
    <w:rsid w:val="00C11A3E"/>
    <w:rsid w:val="00C11EC3"/>
    <w:rsid w:val="00C12723"/>
    <w:rsid w:val="00C13A36"/>
    <w:rsid w:val="00C13C5C"/>
    <w:rsid w:val="00C13CCC"/>
    <w:rsid w:val="00C147B3"/>
    <w:rsid w:val="00C16EB9"/>
    <w:rsid w:val="00C20815"/>
    <w:rsid w:val="00C2410B"/>
    <w:rsid w:val="00C24AAB"/>
    <w:rsid w:val="00C24B07"/>
    <w:rsid w:val="00C25B93"/>
    <w:rsid w:val="00C26C9F"/>
    <w:rsid w:val="00C270AE"/>
    <w:rsid w:val="00C2731A"/>
    <w:rsid w:val="00C27768"/>
    <w:rsid w:val="00C27FC7"/>
    <w:rsid w:val="00C31435"/>
    <w:rsid w:val="00C320A1"/>
    <w:rsid w:val="00C33A5C"/>
    <w:rsid w:val="00C34D41"/>
    <w:rsid w:val="00C35040"/>
    <w:rsid w:val="00C35A1A"/>
    <w:rsid w:val="00C367F3"/>
    <w:rsid w:val="00C368E2"/>
    <w:rsid w:val="00C36FCD"/>
    <w:rsid w:val="00C37782"/>
    <w:rsid w:val="00C42592"/>
    <w:rsid w:val="00C42600"/>
    <w:rsid w:val="00C459D5"/>
    <w:rsid w:val="00C45F69"/>
    <w:rsid w:val="00C46531"/>
    <w:rsid w:val="00C46683"/>
    <w:rsid w:val="00C46B75"/>
    <w:rsid w:val="00C47FA9"/>
    <w:rsid w:val="00C50323"/>
    <w:rsid w:val="00C51D23"/>
    <w:rsid w:val="00C52330"/>
    <w:rsid w:val="00C541FF"/>
    <w:rsid w:val="00C54967"/>
    <w:rsid w:val="00C54BAB"/>
    <w:rsid w:val="00C61CF5"/>
    <w:rsid w:val="00C643A7"/>
    <w:rsid w:val="00C66AF9"/>
    <w:rsid w:val="00C7004B"/>
    <w:rsid w:val="00C70159"/>
    <w:rsid w:val="00C71440"/>
    <w:rsid w:val="00C7492C"/>
    <w:rsid w:val="00C74E65"/>
    <w:rsid w:val="00C77C10"/>
    <w:rsid w:val="00C82FED"/>
    <w:rsid w:val="00C83E2A"/>
    <w:rsid w:val="00C85643"/>
    <w:rsid w:val="00C85723"/>
    <w:rsid w:val="00C877C7"/>
    <w:rsid w:val="00C90B3E"/>
    <w:rsid w:val="00C91F95"/>
    <w:rsid w:val="00C92284"/>
    <w:rsid w:val="00C9548D"/>
    <w:rsid w:val="00C956A2"/>
    <w:rsid w:val="00C96CD1"/>
    <w:rsid w:val="00C97646"/>
    <w:rsid w:val="00C97C6C"/>
    <w:rsid w:val="00C97F6F"/>
    <w:rsid w:val="00CA031F"/>
    <w:rsid w:val="00CA1DEA"/>
    <w:rsid w:val="00CA2AA2"/>
    <w:rsid w:val="00CA3560"/>
    <w:rsid w:val="00CA649D"/>
    <w:rsid w:val="00CA78B5"/>
    <w:rsid w:val="00CA7AD6"/>
    <w:rsid w:val="00CB07F0"/>
    <w:rsid w:val="00CB080B"/>
    <w:rsid w:val="00CB1CEE"/>
    <w:rsid w:val="00CB28C3"/>
    <w:rsid w:val="00CB548D"/>
    <w:rsid w:val="00CB6620"/>
    <w:rsid w:val="00CB6CB6"/>
    <w:rsid w:val="00CB7CFA"/>
    <w:rsid w:val="00CC0021"/>
    <w:rsid w:val="00CC0C0A"/>
    <w:rsid w:val="00CC13EF"/>
    <w:rsid w:val="00CC2D3C"/>
    <w:rsid w:val="00CC359E"/>
    <w:rsid w:val="00CC3D40"/>
    <w:rsid w:val="00CC4E3A"/>
    <w:rsid w:val="00CC5D19"/>
    <w:rsid w:val="00CC67FB"/>
    <w:rsid w:val="00CD0468"/>
    <w:rsid w:val="00CD1B3F"/>
    <w:rsid w:val="00CD278E"/>
    <w:rsid w:val="00CD3CAB"/>
    <w:rsid w:val="00CD4C9E"/>
    <w:rsid w:val="00CD6962"/>
    <w:rsid w:val="00CD6CB3"/>
    <w:rsid w:val="00CD6CBD"/>
    <w:rsid w:val="00CE1095"/>
    <w:rsid w:val="00CE231F"/>
    <w:rsid w:val="00CE2506"/>
    <w:rsid w:val="00CE2A2E"/>
    <w:rsid w:val="00CE2CEC"/>
    <w:rsid w:val="00CE617C"/>
    <w:rsid w:val="00CE7CA0"/>
    <w:rsid w:val="00CF0D40"/>
    <w:rsid w:val="00CF1116"/>
    <w:rsid w:val="00CF13BA"/>
    <w:rsid w:val="00CF1E58"/>
    <w:rsid w:val="00CF20C9"/>
    <w:rsid w:val="00CF2C25"/>
    <w:rsid w:val="00CF3498"/>
    <w:rsid w:val="00CF56F3"/>
    <w:rsid w:val="00CF5BA4"/>
    <w:rsid w:val="00CF5F2C"/>
    <w:rsid w:val="00CF6CE0"/>
    <w:rsid w:val="00D019FA"/>
    <w:rsid w:val="00D01AED"/>
    <w:rsid w:val="00D024C1"/>
    <w:rsid w:val="00D03A77"/>
    <w:rsid w:val="00D04761"/>
    <w:rsid w:val="00D07204"/>
    <w:rsid w:val="00D079CC"/>
    <w:rsid w:val="00D07C60"/>
    <w:rsid w:val="00D10874"/>
    <w:rsid w:val="00D10BD8"/>
    <w:rsid w:val="00D12538"/>
    <w:rsid w:val="00D168F6"/>
    <w:rsid w:val="00D172D1"/>
    <w:rsid w:val="00D17933"/>
    <w:rsid w:val="00D21525"/>
    <w:rsid w:val="00D21AB7"/>
    <w:rsid w:val="00D223E0"/>
    <w:rsid w:val="00D26BAA"/>
    <w:rsid w:val="00D3321B"/>
    <w:rsid w:val="00D3606A"/>
    <w:rsid w:val="00D4015E"/>
    <w:rsid w:val="00D4345C"/>
    <w:rsid w:val="00D461F8"/>
    <w:rsid w:val="00D464DB"/>
    <w:rsid w:val="00D46EB6"/>
    <w:rsid w:val="00D528F7"/>
    <w:rsid w:val="00D52CA6"/>
    <w:rsid w:val="00D53F4A"/>
    <w:rsid w:val="00D5471F"/>
    <w:rsid w:val="00D54CF6"/>
    <w:rsid w:val="00D57259"/>
    <w:rsid w:val="00D57974"/>
    <w:rsid w:val="00D625E3"/>
    <w:rsid w:val="00D63587"/>
    <w:rsid w:val="00D648BF"/>
    <w:rsid w:val="00D64BA7"/>
    <w:rsid w:val="00D6622A"/>
    <w:rsid w:val="00D663CF"/>
    <w:rsid w:val="00D66B2D"/>
    <w:rsid w:val="00D67161"/>
    <w:rsid w:val="00D70433"/>
    <w:rsid w:val="00D7107F"/>
    <w:rsid w:val="00D71113"/>
    <w:rsid w:val="00D73FBA"/>
    <w:rsid w:val="00D74467"/>
    <w:rsid w:val="00D7719D"/>
    <w:rsid w:val="00D77502"/>
    <w:rsid w:val="00D8039A"/>
    <w:rsid w:val="00D81555"/>
    <w:rsid w:val="00D81908"/>
    <w:rsid w:val="00D854EC"/>
    <w:rsid w:val="00D8597D"/>
    <w:rsid w:val="00D87552"/>
    <w:rsid w:val="00D90D79"/>
    <w:rsid w:val="00D92141"/>
    <w:rsid w:val="00D938E9"/>
    <w:rsid w:val="00D9404F"/>
    <w:rsid w:val="00D94C2E"/>
    <w:rsid w:val="00D95B9D"/>
    <w:rsid w:val="00D960A1"/>
    <w:rsid w:val="00DA0054"/>
    <w:rsid w:val="00DA031A"/>
    <w:rsid w:val="00DA1E8D"/>
    <w:rsid w:val="00DA2164"/>
    <w:rsid w:val="00DA3297"/>
    <w:rsid w:val="00DA6E5C"/>
    <w:rsid w:val="00DA6EED"/>
    <w:rsid w:val="00DA7841"/>
    <w:rsid w:val="00DA7C9A"/>
    <w:rsid w:val="00DB071E"/>
    <w:rsid w:val="00DB074A"/>
    <w:rsid w:val="00DB27C3"/>
    <w:rsid w:val="00DB27EC"/>
    <w:rsid w:val="00DB3680"/>
    <w:rsid w:val="00DB4CD2"/>
    <w:rsid w:val="00DB5F3C"/>
    <w:rsid w:val="00DB72E4"/>
    <w:rsid w:val="00DB7C86"/>
    <w:rsid w:val="00DC0F91"/>
    <w:rsid w:val="00DC28DC"/>
    <w:rsid w:val="00DC2ACE"/>
    <w:rsid w:val="00DC2BE6"/>
    <w:rsid w:val="00DC3CBB"/>
    <w:rsid w:val="00DC453B"/>
    <w:rsid w:val="00DC4F89"/>
    <w:rsid w:val="00DD06E4"/>
    <w:rsid w:val="00DD0A91"/>
    <w:rsid w:val="00DD18B3"/>
    <w:rsid w:val="00DD1BBE"/>
    <w:rsid w:val="00DD26E9"/>
    <w:rsid w:val="00DD2FD9"/>
    <w:rsid w:val="00DD40F6"/>
    <w:rsid w:val="00DD4895"/>
    <w:rsid w:val="00DD5D17"/>
    <w:rsid w:val="00DD5E49"/>
    <w:rsid w:val="00DD7850"/>
    <w:rsid w:val="00DE0DD4"/>
    <w:rsid w:val="00DE34FC"/>
    <w:rsid w:val="00DF0CB4"/>
    <w:rsid w:val="00DF0CDE"/>
    <w:rsid w:val="00DF1122"/>
    <w:rsid w:val="00DF2643"/>
    <w:rsid w:val="00DF31BB"/>
    <w:rsid w:val="00DF4372"/>
    <w:rsid w:val="00DF59EE"/>
    <w:rsid w:val="00DF5C3F"/>
    <w:rsid w:val="00DF63A2"/>
    <w:rsid w:val="00DF6B57"/>
    <w:rsid w:val="00DF6EAB"/>
    <w:rsid w:val="00DF706F"/>
    <w:rsid w:val="00E00551"/>
    <w:rsid w:val="00E032A2"/>
    <w:rsid w:val="00E04D57"/>
    <w:rsid w:val="00E050B1"/>
    <w:rsid w:val="00E078AE"/>
    <w:rsid w:val="00E100E9"/>
    <w:rsid w:val="00E1070F"/>
    <w:rsid w:val="00E10D8F"/>
    <w:rsid w:val="00E11516"/>
    <w:rsid w:val="00E115FD"/>
    <w:rsid w:val="00E1229A"/>
    <w:rsid w:val="00E1251E"/>
    <w:rsid w:val="00E15EC8"/>
    <w:rsid w:val="00E162C3"/>
    <w:rsid w:val="00E164A0"/>
    <w:rsid w:val="00E171F1"/>
    <w:rsid w:val="00E24190"/>
    <w:rsid w:val="00E24C81"/>
    <w:rsid w:val="00E25485"/>
    <w:rsid w:val="00E25B53"/>
    <w:rsid w:val="00E25DA8"/>
    <w:rsid w:val="00E31BE9"/>
    <w:rsid w:val="00E32A90"/>
    <w:rsid w:val="00E33C38"/>
    <w:rsid w:val="00E33C7E"/>
    <w:rsid w:val="00E34765"/>
    <w:rsid w:val="00E351C1"/>
    <w:rsid w:val="00E36653"/>
    <w:rsid w:val="00E370C4"/>
    <w:rsid w:val="00E371C7"/>
    <w:rsid w:val="00E40770"/>
    <w:rsid w:val="00E42506"/>
    <w:rsid w:val="00E430E3"/>
    <w:rsid w:val="00E45DE0"/>
    <w:rsid w:val="00E47D43"/>
    <w:rsid w:val="00E50196"/>
    <w:rsid w:val="00E506F4"/>
    <w:rsid w:val="00E50989"/>
    <w:rsid w:val="00E52497"/>
    <w:rsid w:val="00E545D4"/>
    <w:rsid w:val="00E550DD"/>
    <w:rsid w:val="00E55653"/>
    <w:rsid w:val="00E57D55"/>
    <w:rsid w:val="00E6203F"/>
    <w:rsid w:val="00E6337E"/>
    <w:rsid w:val="00E63C06"/>
    <w:rsid w:val="00E63F10"/>
    <w:rsid w:val="00E64AF1"/>
    <w:rsid w:val="00E6530B"/>
    <w:rsid w:val="00E65B4B"/>
    <w:rsid w:val="00E660FA"/>
    <w:rsid w:val="00E66833"/>
    <w:rsid w:val="00E6797C"/>
    <w:rsid w:val="00E700F0"/>
    <w:rsid w:val="00E711AA"/>
    <w:rsid w:val="00E717E9"/>
    <w:rsid w:val="00E71BB0"/>
    <w:rsid w:val="00E72335"/>
    <w:rsid w:val="00E726ED"/>
    <w:rsid w:val="00E72728"/>
    <w:rsid w:val="00E72A5A"/>
    <w:rsid w:val="00E72C24"/>
    <w:rsid w:val="00E733B9"/>
    <w:rsid w:val="00E75972"/>
    <w:rsid w:val="00E75A8D"/>
    <w:rsid w:val="00E75F27"/>
    <w:rsid w:val="00E77B26"/>
    <w:rsid w:val="00E80936"/>
    <w:rsid w:val="00E8326F"/>
    <w:rsid w:val="00E839FF"/>
    <w:rsid w:val="00E84065"/>
    <w:rsid w:val="00E84238"/>
    <w:rsid w:val="00E86A86"/>
    <w:rsid w:val="00E86E7E"/>
    <w:rsid w:val="00E9123A"/>
    <w:rsid w:val="00E922A2"/>
    <w:rsid w:val="00E92531"/>
    <w:rsid w:val="00E949E6"/>
    <w:rsid w:val="00E94ECE"/>
    <w:rsid w:val="00E95D61"/>
    <w:rsid w:val="00E960C8"/>
    <w:rsid w:val="00E9730B"/>
    <w:rsid w:val="00E97C9F"/>
    <w:rsid w:val="00EA195C"/>
    <w:rsid w:val="00EA2BE4"/>
    <w:rsid w:val="00EA2EA0"/>
    <w:rsid w:val="00EA3202"/>
    <w:rsid w:val="00EA367C"/>
    <w:rsid w:val="00EA4563"/>
    <w:rsid w:val="00EA47CF"/>
    <w:rsid w:val="00EA4F27"/>
    <w:rsid w:val="00EA7EA8"/>
    <w:rsid w:val="00EB06B4"/>
    <w:rsid w:val="00EB0D53"/>
    <w:rsid w:val="00EB1515"/>
    <w:rsid w:val="00EB2DDB"/>
    <w:rsid w:val="00EB5F3D"/>
    <w:rsid w:val="00EB75CD"/>
    <w:rsid w:val="00EB7AA5"/>
    <w:rsid w:val="00EC6D6F"/>
    <w:rsid w:val="00EC6DC0"/>
    <w:rsid w:val="00ED1A2F"/>
    <w:rsid w:val="00ED3B30"/>
    <w:rsid w:val="00ED4D5B"/>
    <w:rsid w:val="00ED5945"/>
    <w:rsid w:val="00ED6346"/>
    <w:rsid w:val="00ED6F88"/>
    <w:rsid w:val="00EE0794"/>
    <w:rsid w:val="00EE08DD"/>
    <w:rsid w:val="00EE0983"/>
    <w:rsid w:val="00EE0AC3"/>
    <w:rsid w:val="00EE0C66"/>
    <w:rsid w:val="00EE279B"/>
    <w:rsid w:val="00EE27CC"/>
    <w:rsid w:val="00EE3EA9"/>
    <w:rsid w:val="00EE5AEE"/>
    <w:rsid w:val="00EE76CA"/>
    <w:rsid w:val="00EE7B52"/>
    <w:rsid w:val="00EE7D71"/>
    <w:rsid w:val="00EF2257"/>
    <w:rsid w:val="00EF2530"/>
    <w:rsid w:val="00EF30D4"/>
    <w:rsid w:val="00EF455A"/>
    <w:rsid w:val="00EF476D"/>
    <w:rsid w:val="00EF4888"/>
    <w:rsid w:val="00EF576F"/>
    <w:rsid w:val="00EF7E59"/>
    <w:rsid w:val="00F01764"/>
    <w:rsid w:val="00F01B65"/>
    <w:rsid w:val="00F01FD4"/>
    <w:rsid w:val="00F02A34"/>
    <w:rsid w:val="00F0310E"/>
    <w:rsid w:val="00F03BE2"/>
    <w:rsid w:val="00F03EDC"/>
    <w:rsid w:val="00F0409C"/>
    <w:rsid w:val="00F0413D"/>
    <w:rsid w:val="00F07121"/>
    <w:rsid w:val="00F07875"/>
    <w:rsid w:val="00F07ACB"/>
    <w:rsid w:val="00F10160"/>
    <w:rsid w:val="00F1038F"/>
    <w:rsid w:val="00F12698"/>
    <w:rsid w:val="00F13394"/>
    <w:rsid w:val="00F13D54"/>
    <w:rsid w:val="00F14886"/>
    <w:rsid w:val="00F15433"/>
    <w:rsid w:val="00F15606"/>
    <w:rsid w:val="00F15C42"/>
    <w:rsid w:val="00F168E1"/>
    <w:rsid w:val="00F2100B"/>
    <w:rsid w:val="00F21AA0"/>
    <w:rsid w:val="00F226C8"/>
    <w:rsid w:val="00F23CE4"/>
    <w:rsid w:val="00F24171"/>
    <w:rsid w:val="00F24C8F"/>
    <w:rsid w:val="00F2654C"/>
    <w:rsid w:val="00F30C04"/>
    <w:rsid w:val="00F31309"/>
    <w:rsid w:val="00F321CE"/>
    <w:rsid w:val="00F3261D"/>
    <w:rsid w:val="00F32D14"/>
    <w:rsid w:val="00F334D1"/>
    <w:rsid w:val="00F33972"/>
    <w:rsid w:val="00F33C34"/>
    <w:rsid w:val="00F34E86"/>
    <w:rsid w:val="00F350DE"/>
    <w:rsid w:val="00F35E10"/>
    <w:rsid w:val="00F36C6E"/>
    <w:rsid w:val="00F371F7"/>
    <w:rsid w:val="00F4078C"/>
    <w:rsid w:val="00F40B75"/>
    <w:rsid w:val="00F417A3"/>
    <w:rsid w:val="00F4310B"/>
    <w:rsid w:val="00F460EE"/>
    <w:rsid w:val="00F469DE"/>
    <w:rsid w:val="00F46FEE"/>
    <w:rsid w:val="00F50C58"/>
    <w:rsid w:val="00F5173C"/>
    <w:rsid w:val="00F529ED"/>
    <w:rsid w:val="00F52B3B"/>
    <w:rsid w:val="00F53444"/>
    <w:rsid w:val="00F5662E"/>
    <w:rsid w:val="00F569FB"/>
    <w:rsid w:val="00F56E4B"/>
    <w:rsid w:val="00F57B02"/>
    <w:rsid w:val="00F60F1E"/>
    <w:rsid w:val="00F61E23"/>
    <w:rsid w:val="00F62BE4"/>
    <w:rsid w:val="00F65303"/>
    <w:rsid w:val="00F6662C"/>
    <w:rsid w:val="00F67E55"/>
    <w:rsid w:val="00F67EF8"/>
    <w:rsid w:val="00F713A4"/>
    <w:rsid w:val="00F72F87"/>
    <w:rsid w:val="00F73190"/>
    <w:rsid w:val="00F73237"/>
    <w:rsid w:val="00F73C6A"/>
    <w:rsid w:val="00F77889"/>
    <w:rsid w:val="00F81FEA"/>
    <w:rsid w:val="00F8250F"/>
    <w:rsid w:val="00F8334C"/>
    <w:rsid w:val="00F840FF"/>
    <w:rsid w:val="00F84515"/>
    <w:rsid w:val="00F846DC"/>
    <w:rsid w:val="00F84965"/>
    <w:rsid w:val="00F84A8D"/>
    <w:rsid w:val="00F84BFB"/>
    <w:rsid w:val="00F855C1"/>
    <w:rsid w:val="00F877F2"/>
    <w:rsid w:val="00F912A7"/>
    <w:rsid w:val="00F927F0"/>
    <w:rsid w:val="00F92AE3"/>
    <w:rsid w:val="00F9361B"/>
    <w:rsid w:val="00F9393F"/>
    <w:rsid w:val="00F93A7D"/>
    <w:rsid w:val="00F9425A"/>
    <w:rsid w:val="00F94C66"/>
    <w:rsid w:val="00F94CCB"/>
    <w:rsid w:val="00F95DFA"/>
    <w:rsid w:val="00F96C4F"/>
    <w:rsid w:val="00F97643"/>
    <w:rsid w:val="00FA02ED"/>
    <w:rsid w:val="00FA169F"/>
    <w:rsid w:val="00FA236D"/>
    <w:rsid w:val="00FA3CF9"/>
    <w:rsid w:val="00FA527B"/>
    <w:rsid w:val="00FA7C65"/>
    <w:rsid w:val="00FA7E57"/>
    <w:rsid w:val="00FB2A6C"/>
    <w:rsid w:val="00FB43EA"/>
    <w:rsid w:val="00FB4FA0"/>
    <w:rsid w:val="00FB62DD"/>
    <w:rsid w:val="00FB6709"/>
    <w:rsid w:val="00FB6B1A"/>
    <w:rsid w:val="00FC05CE"/>
    <w:rsid w:val="00FC1A33"/>
    <w:rsid w:val="00FC1CE9"/>
    <w:rsid w:val="00FC2754"/>
    <w:rsid w:val="00FC3164"/>
    <w:rsid w:val="00FC34B0"/>
    <w:rsid w:val="00FC5268"/>
    <w:rsid w:val="00FC593F"/>
    <w:rsid w:val="00FC6277"/>
    <w:rsid w:val="00FC627B"/>
    <w:rsid w:val="00FC67BB"/>
    <w:rsid w:val="00FC6BFC"/>
    <w:rsid w:val="00FC7074"/>
    <w:rsid w:val="00FC7104"/>
    <w:rsid w:val="00FC74BC"/>
    <w:rsid w:val="00FC77E7"/>
    <w:rsid w:val="00FD0937"/>
    <w:rsid w:val="00FD10A0"/>
    <w:rsid w:val="00FD2107"/>
    <w:rsid w:val="00FD216B"/>
    <w:rsid w:val="00FD393E"/>
    <w:rsid w:val="00FD3B67"/>
    <w:rsid w:val="00FD40A5"/>
    <w:rsid w:val="00FD502F"/>
    <w:rsid w:val="00FD51E4"/>
    <w:rsid w:val="00FD6748"/>
    <w:rsid w:val="00FD76F0"/>
    <w:rsid w:val="00FD77E6"/>
    <w:rsid w:val="00FE05B8"/>
    <w:rsid w:val="00FE437A"/>
    <w:rsid w:val="00FE4806"/>
    <w:rsid w:val="00FE486F"/>
    <w:rsid w:val="00FE5299"/>
    <w:rsid w:val="00FE5A62"/>
    <w:rsid w:val="00FE68A0"/>
    <w:rsid w:val="00FE6C1E"/>
    <w:rsid w:val="00FE74E5"/>
    <w:rsid w:val="00FF0E61"/>
    <w:rsid w:val="00FF0F98"/>
    <w:rsid w:val="00FF2A65"/>
    <w:rsid w:val="00FF3163"/>
    <w:rsid w:val="00FF3E2C"/>
    <w:rsid w:val="00FF4323"/>
    <w:rsid w:val="00FF4AF6"/>
    <w:rsid w:val="00FF533D"/>
    <w:rsid w:val="00FF63AE"/>
    <w:rsid w:val="00FF653F"/>
    <w:rsid w:val="00FF6B1A"/>
    <w:rsid w:val="00FF6DA8"/>
    <w:rsid w:val="00FF6DC6"/>
    <w:rsid w:val="29A9291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D1931"/>
    <w:pPr>
      <w:widowControl w:val="0"/>
      <w:jc w:val="both"/>
    </w:pPr>
    <w:rPr>
      <w:szCs w:val="24"/>
    </w:rPr>
  </w:style>
  <w:style w:type="paragraph" w:styleId="Heading1">
    <w:name w:val="heading 1"/>
    <w:basedOn w:val="Normal"/>
    <w:link w:val="Heading1Char"/>
    <w:uiPriority w:val="99"/>
    <w:qFormat/>
    <w:locked/>
    <w:rsid w:val="00C54967"/>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6EAB"/>
    <w:rPr>
      <w:rFonts w:cs="Times New Roman"/>
      <w:b/>
      <w:bCs/>
      <w:kern w:val="44"/>
      <w:sz w:val="44"/>
      <w:szCs w:val="44"/>
    </w:rPr>
  </w:style>
  <w:style w:type="paragraph" w:styleId="CommentText">
    <w:name w:val="annotation text"/>
    <w:basedOn w:val="Normal"/>
    <w:link w:val="CommentTextChar"/>
    <w:uiPriority w:val="99"/>
    <w:rsid w:val="009D1931"/>
    <w:pPr>
      <w:jc w:val="left"/>
    </w:pPr>
  </w:style>
  <w:style w:type="character" w:customStyle="1" w:styleId="CommentTextChar">
    <w:name w:val="Comment Text Char"/>
    <w:basedOn w:val="DefaultParagraphFont"/>
    <w:link w:val="CommentText"/>
    <w:uiPriority w:val="99"/>
    <w:locked/>
    <w:rsid w:val="009D1931"/>
    <w:rPr>
      <w:rFonts w:cs="Times New Roman"/>
      <w:kern w:val="2"/>
      <w:sz w:val="24"/>
    </w:rPr>
  </w:style>
  <w:style w:type="paragraph" w:styleId="CommentSubject">
    <w:name w:val="annotation subject"/>
    <w:basedOn w:val="CommentText"/>
    <w:next w:val="CommentText"/>
    <w:link w:val="CommentSubjectChar"/>
    <w:uiPriority w:val="99"/>
    <w:rsid w:val="009D1931"/>
    <w:rPr>
      <w:b/>
      <w:bCs/>
    </w:rPr>
  </w:style>
  <w:style w:type="character" w:customStyle="1" w:styleId="CommentSubjectChar">
    <w:name w:val="Comment Subject Char"/>
    <w:basedOn w:val="CommentTextChar"/>
    <w:link w:val="CommentSubject"/>
    <w:uiPriority w:val="99"/>
    <w:locked/>
    <w:rsid w:val="009D1931"/>
    <w:rPr>
      <w:b/>
    </w:rPr>
  </w:style>
  <w:style w:type="paragraph" w:styleId="BodyText">
    <w:name w:val="Body Text"/>
    <w:basedOn w:val="Normal"/>
    <w:link w:val="BodyTextChar"/>
    <w:uiPriority w:val="99"/>
    <w:rsid w:val="009D1931"/>
    <w:pPr>
      <w:jc w:val="center"/>
    </w:pPr>
    <w:rPr>
      <w:b/>
      <w:sz w:val="44"/>
      <w:szCs w:val="30"/>
    </w:rPr>
  </w:style>
  <w:style w:type="character" w:customStyle="1" w:styleId="BodyTextChar">
    <w:name w:val="Body Text Char"/>
    <w:basedOn w:val="DefaultParagraphFont"/>
    <w:link w:val="BodyText"/>
    <w:uiPriority w:val="99"/>
    <w:semiHidden/>
    <w:locked/>
    <w:rsid w:val="00DF6EAB"/>
    <w:rPr>
      <w:rFonts w:cs="Times New Roman"/>
      <w:sz w:val="24"/>
      <w:szCs w:val="24"/>
    </w:rPr>
  </w:style>
  <w:style w:type="paragraph" w:styleId="BodyTextIndent">
    <w:name w:val="Body Text Indent"/>
    <w:basedOn w:val="Normal"/>
    <w:link w:val="BodyTextIndentChar"/>
    <w:uiPriority w:val="99"/>
    <w:rsid w:val="009D1931"/>
    <w:pPr>
      <w:spacing w:after="120"/>
      <w:ind w:leftChars="200" w:left="420"/>
    </w:pPr>
  </w:style>
  <w:style w:type="character" w:customStyle="1" w:styleId="BodyTextIndentChar">
    <w:name w:val="Body Text Indent Char"/>
    <w:basedOn w:val="DefaultParagraphFont"/>
    <w:link w:val="BodyTextIndent"/>
    <w:uiPriority w:val="99"/>
    <w:locked/>
    <w:rsid w:val="009D1931"/>
    <w:rPr>
      <w:rFonts w:cs="Times New Roman"/>
      <w:kern w:val="2"/>
      <w:sz w:val="24"/>
    </w:rPr>
  </w:style>
  <w:style w:type="paragraph" w:styleId="PlainText">
    <w:name w:val="Plain Text"/>
    <w:basedOn w:val="Normal"/>
    <w:link w:val="PlainTextChar"/>
    <w:uiPriority w:val="99"/>
    <w:rsid w:val="009D1931"/>
    <w:rPr>
      <w:rFonts w:ascii="宋体" w:hAnsi="Courier New"/>
      <w:szCs w:val="20"/>
    </w:rPr>
  </w:style>
  <w:style w:type="character" w:customStyle="1" w:styleId="PlainTextChar">
    <w:name w:val="Plain Text Char"/>
    <w:basedOn w:val="DefaultParagraphFont"/>
    <w:link w:val="PlainText"/>
    <w:uiPriority w:val="99"/>
    <w:locked/>
    <w:rsid w:val="009D1931"/>
    <w:rPr>
      <w:rFonts w:ascii="宋体" w:hAnsi="Courier New" w:cs="Times New Roman"/>
      <w:kern w:val="2"/>
      <w:sz w:val="21"/>
    </w:rPr>
  </w:style>
  <w:style w:type="paragraph" w:styleId="BalloonText">
    <w:name w:val="Balloon Text"/>
    <w:basedOn w:val="Normal"/>
    <w:link w:val="BalloonTextChar"/>
    <w:uiPriority w:val="99"/>
    <w:semiHidden/>
    <w:rsid w:val="009D1931"/>
    <w:rPr>
      <w:sz w:val="18"/>
      <w:szCs w:val="18"/>
    </w:rPr>
  </w:style>
  <w:style w:type="character" w:customStyle="1" w:styleId="BalloonTextChar">
    <w:name w:val="Balloon Text Char"/>
    <w:basedOn w:val="DefaultParagraphFont"/>
    <w:link w:val="BalloonText"/>
    <w:uiPriority w:val="99"/>
    <w:semiHidden/>
    <w:locked/>
    <w:rsid w:val="00DF6EAB"/>
    <w:rPr>
      <w:rFonts w:cs="Times New Roman"/>
      <w:sz w:val="2"/>
    </w:rPr>
  </w:style>
  <w:style w:type="paragraph" w:styleId="Footer">
    <w:name w:val="footer"/>
    <w:basedOn w:val="Normal"/>
    <w:link w:val="FooterChar"/>
    <w:uiPriority w:val="99"/>
    <w:rsid w:val="009D193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F6EAB"/>
    <w:rPr>
      <w:rFonts w:cs="Times New Roman"/>
      <w:sz w:val="18"/>
      <w:szCs w:val="18"/>
    </w:rPr>
  </w:style>
  <w:style w:type="paragraph" w:styleId="Header">
    <w:name w:val="header"/>
    <w:basedOn w:val="Normal"/>
    <w:link w:val="HeaderChar"/>
    <w:uiPriority w:val="99"/>
    <w:rsid w:val="009D193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D1931"/>
    <w:rPr>
      <w:rFonts w:cs="Times New Roman"/>
      <w:kern w:val="2"/>
      <w:sz w:val="18"/>
      <w:szCs w:val="18"/>
    </w:rPr>
  </w:style>
  <w:style w:type="paragraph" w:styleId="BodyTextIndent3">
    <w:name w:val="Body Text Indent 3"/>
    <w:basedOn w:val="Normal"/>
    <w:link w:val="BodyTextIndent3Char"/>
    <w:uiPriority w:val="99"/>
    <w:rsid w:val="009D1931"/>
    <w:pPr>
      <w:spacing w:line="360" w:lineRule="auto"/>
      <w:ind w:firstLineChars="155" w:firstLine="434"/>
    </w:pPr>
    <w:rPr>
      <w:sz w:val="28"/>
    </w:rPr>
  </w:style>
  <w:style w:type="character" w:customStyle="1" w:styleId="BodyTextIndent3Char">
    <w:name w:val="Body Text Indent 3 Char"/>
    <w:basedOn w:val="DefaultParagraphFont"/>
    <w:link w:val="BodyTextIndent3"/>
    <w:uiPriority w:val="99"/>
    <w:semiHidden/>
    <w:locked/>
    <w:rsid w:val="00DF6EAB"/>
    <w:rPr>
      <w:rFonts w:cs="Times New Roman"/>
      <w:sz w:val="16"/>
      <w:szCs w:val="16"/>
    </w:rPr>
  </w:style>
  <w:style w:type="character" w:styleId="PageNumber">
    <w:name w:val="page number"/>
    <w:basedOn w:val="DefaultParagraphFont"/>
    <w:uiPriority w:val="99"/>
    <w:rsid w:val="009D1931"/>
    <w:rPr>
      <w:rFonts w:cs="Times New Roman"/>
    </w:rPr>
  </w:style>
  <w:style w:type="character" w:styleId="Emphasis">
    <w:name w:val="Emphasis"/>
    <w:basedOn w:val="DefaultParagraphFont"/>
    <w:uiPriority w:val="99"/>
    <w:qFormat/>
    <w:rsid w:val="009D1931"/>
    <w:rPr>
      <w:rFonts w:cs="Times New Roman"/>
      <w:color w:val="CC0000"/>
    </w:rPr>
  </w:style>
  <w:style w:type="character" w:styleId="CommentReference">
    <w:name w:val="annotation reference"/>
    <w:basedOn w:val="DefaultParagraphFont"/>
    <w:uiPriority w:val="99"/>
    <w:rsid w:val="009D1931"/>
    <w:rPr>
      <w:rFonts w:cs="Times New Roman"/>
      <w:sz w:val="21"/>
    </w:rPr>
  </w:style>
  <w:style w:type="character" w:customStyle="1" w:styleId="font">
    <w:name w:val="font"/>
    <w:basedOn w:val="DefaultParagraphFont"/>
    <w:uiPriority w:val="99"/>
    <w:rsid w:val="00C54967"/>
    <w:rPr>
      <w:rFonts w:cs="Times New Roman"/>
    </w:rPr>
  </w:style>
  <w:style w:type="character" w:customStyle="1" w:styleId="fontindexswitchsize">
    <w:name w:val="font index_switchsize"/>
    <w:basedOn w:val="DefaultParagraphFont"/>
    <w:uiPriority w:val="99"/>
    <w:rsid w:val="00C54967"/>
    <w:rPr>
      <w:rFonts w:cs="Times New Roman"/>
    </w:rPr>
  </w:style>
  <w:style w:type="character" w:customStyle="1" w:styleId="bigger">
    <w:name w:val="bigger"/>
    <w:basedOn w:val="DefaultParagraphFont"/>
    <w:uiPriority w:val="99"/>
    <w:rsid w:val="00C54967"/>
    <w:rPr>
      <w:rFonts w:cs="Times New Roman"/>
    </w:rPr>
  </w:style>
  <w:style w:type="character" w:customStyle="1" w:styleId="medium">
    <w:name w:val="medium"/>
    <w:basedOn w:val="DefaultParagraphFont"/>
    <w:uiPriority w:val="99"/>
    <w:rsid w:val="00C54967"/>
    <w:rPr>
      <w:rFonts w:cs="Times New Roman"/>
    </w:rPr>
  </w:style>
  <w:style w:type="character" w:customStyle="1" w:styleId="smaller">
    <w:name w:val="smaller"/>
    <w:basedOn w:val="DefaultParagraphFont"/>
    <w:uiPriority w:val="99"/>
    <w:rsid w:val="00C54967"/>
    <w:rPr>
      <w:rFonts w:cs="Times New Roman"/>
    </w:rPr>
  </w:style>
  <w:style w:type="character" w:customStyle="1" w:styleId="fontprintico">
    <w:name w:val="font printico"/>
    <w:basedOn w:val="DefaultParagraphFont"/>
    <w:uiPriority w:val="99"/>
    <w:rsid w:val="00C54967"/>
    <w:rPr>
      <w:rFonts w:cs="Times New Roman"/>
    </w:rPr>
  </w:style>
  <w:style w:type="character" w:styleId="Hyperlink">
    <w:name w:val="Hyperlink"/>
    <w:basedOn w:val="DefaultParagraphFont"/>
    <w:uiPriority w:val="99"/>
    <w:rsid w:val="00C54967"/>
    <w:rPr>
      <w:rFonts w:cs="Times New Roman"/>
      <w:color w:val="0000FF"/>
      <w:u w:val="single"/>
    </w:rPr>
  </w:style>
  <w:style w:type="character" w:customStyle="1" w:styleId="gwdsmore">
    <w:name w:val="gwds_more"/>
    <w:basedOn w:val="DefaultParagraphFont"/>
    <w:uiPriority w:val="99"/>
    <w:rsid w:val="00C54967"/>
    <w:rPr>
      <w:rFonts w:cs="Times New Roman"/>
    </w:rPr>
  </w:style>
  <w:style w:type="paragraph" w:styleId="NormalWeb">
    <w:name w:val="Normal (Web)"/>
    <w:basedOn w:val="Normal"/>
    <w:uiPriority w:val="99"/>
    <w:rsid w:val="00C54967"/>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554124633">
      <w:marLeft w:val="0"/>
      <w:marRight w:val="0"/>
      <w:marTop w:val="0"/>
      <w:marBottom w:val="0"/>
      <w:divBdr>
        <w:top w:val="none" w:sz="0" w:space="0" w:color="auto"/>
        <w:left w:val="none" w:sz="0" w:space="0" w:color="auto"/>
        <w:bottom w:val="none" w:sz="0" w:space="0" w:color="auto"/>
        <w:right w:val="none" w:sz="0" w:space="0" w:color="auto"/>
      </w:divBdr>
      <w:divsChild>
        <w:div w:id="1554124632">
          <w:marLeft w:val="0"/>
          <w:marRight w:val="0"/>
          <w:marTop w:val="0"/>
          <w:marBottom w:val="0"/>
          <w:divBdr>
            <w:top w:val="none" w:sz="0" w:space="0" w:color="auto"/>
            <w:left w:val="none" w:sz="0" w:space="0" w:color="auto"/>
            <w:bottom w:val="single" w:sz="4" w:space="0" w:color="DCDCDC"/>
            <w:right w:val="none" w:sz="0" w:space="0" w:color="auto"/>
          </w:divBdr>
          <w:divsChild>
            <w:div w:id="1554124631">
              <w:marLeft w:val="0"/>
              <w:marRight w:val="0"/>
              <w:marTop w:val="0"/>
              <w:marBottom w:val="0"/>
              <w:divBdr>
                <w:top w:val="none" w:sz="0" w:space="0" w:color="auto"/>
                <w:left w:val="none" w:sz="0" w:space="0" w:color="auto"/>
                <w:bottom w:val="none" w:sz="0" w:space="0" w:color="auto"/>
                <w:right w:val="none" w:sz="0" w:space="0" w:color="auto"/>
              </w:divBdr>
              <w:divsChild>
                <w:div w:id="1554124637">
                  <w:marLeft w:val="0"/>
                  <w:marRight w:val="0"/>
                  <w:marTop w:val="0"/>
                  <w:marBottom w:val="0"/>
                  <w:divBdr>
                    <w:top w:val="none" w:sz="0" w:space="0" w:color="auto"/>
                    <w:left w:val="none" w:sz="0" w:space="0" w:color="auto"/>
                    <w:bottom w:val="none" w:sz="0" w:space="0" w:color="auto"/>
                    <w:right w:val="none" w:sz="0" w:space="0" w:color="auto"/>
                  </w:divBdr>
                  <w:divsChild>
                    <w:div w:id="1554124636">
                      <w:marLeft w:val="0"/>
                      <w:marRight w:val="0"/>
                      <w:marTop w:val="0"/>
                      <w:marBottom w:val="0"/>
                      <w:divBdr>
                        <w:top w:val="none" w:sz="0" w:space="0" w:color="auto"/>
                        <w:left w:val="none" w:sz="0" w:space="0" w:color="auto"/>
                        <w:bottom w:val="none" w:sz="0" w:space="0" w:color="auto"/>
                        <w:right w:val="none" w:sz="0" w:space="0" w:color="auto"/>
                      </w:divBdr>
                      <w:divsChild>
                        <w:div w:id="155412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24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cn/xinwen/2018-11/01/5336399/files/d2ff966fee714af99e56d2ea0f6daaa8.docx" TargetMode="External"/><Relationship Id="rId3" Type="http://schemas.openxmlformats.org/officeDocument/2006/relationships/webSettings" Target="webSettings.xml"/><Relationship Id="rId7" Type="http://schemas.openxmlformats.org/officeDocument/2006/relationships/hyperlink" Target="http://www.gov.cn/xinwen/2018-11/01/content_5336399.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cn/xinwen/2018-11/01/content_5336399.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313</TotalTime>
  <Pages>10</Pages>
  <Words>699</Words>
  <Characters>3990</Characters>
  <Application>Microsoft Office Outlook</Application>
  <DocSecurity>0</DocSecurity>
  <Lines>0</Lines>
  <Paragraphs>0</Paragraphs>
  <ScaleCrop>false</ScaleCrop>
  <Company>www.ftpdown.com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企业会计准则第28号——</dc:title>
  <dc:subject/>
  <dc:creator>pwang</dc:creator>
  <cp:keywords/>
  <dc:description/>
  <cp:lastModifiedBy>hp</cp:lastModifiedBy>
  <cp:revision>13</cp:revision>
  <cp:lastPrinted>2018-10-29T08:45:00Z</cp:lastPrinted>
  <dcterms:created xsi:type="dcterms:W3CDTF">2018-10-23T05:02:00Z</dcterms:created>
  <dcterms:modified xsi:type="dcterms:W3CDTF">2018-11-06T01:15:00Z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2052-10.1.0.7359</vt:lpwstr>
  </property>
</Properties>
</file>